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E53493" w14:textId="77777777" w:rsidR="009D5F12" w:rsidRDefault="009D5F12" w:rsidP="008C6774">
      <w:pPr>
        <w:pStyle w:val="Titel"/>
      </w:pPr>
    </w:p>
    <w:p w14:paraId="431E9CDB" w14:textId="77777777" w:rsidR="009D5F12" w:rsidRDefault="009D5F12" w:rsidP="008C6774">
      <w:pPr>
        <w:pStyle w:val="Titel"/>
      </w:pPr>
    </w:p>
    <w:p w14:paraId="087452E8" w14:textId="77777777" w:rsidR="008C6774" w:rsidRPr="00165897" w:rsidRDefault="00647C88" w:rsidP="008C6774">
      <w:pPr>
        <w:pStyle w:val="Titel"/>
        <w:rPr>
          <w:sz w:val="96"/>
        </w:rPr>
      </w:pPr>
      <w:r>
        <w:rPr>
          <w:sz w:val="96"/>
        </w:rPr>
        <w:t>Entwicklungsp</w:t>
      </w:r>
      <w:r w:rsidR="008C6774" w:rsidRPr="00165897">
        <w:rPr>
          <w:sz w:val="96"/>
        </w:rPr>
        <w:t>ortfolio</w:t>
      </w:r>
    </w:p>
    <w:p w14:paraId="719D3D7C" w14:textId="77777777" w:rsidR="008C6774" w:rsidRPr="00165897" w:rsidRDefault="008C6774" w:rsidP="008C6774">
      <w:pPr>
        <w:rPr>
          <w:rFonts w:asciiTheme="majorHAnsi" w:hAnsiTheme="majorHAnsi"/>
          <w:b/>
          <w:sz w:val="28"/>
        </w:rPr>
      </w:pPr>
    </w:p>
    <w:p w14:paraId="384CA885" w14:textId="77777777" w:rsidR="008C6774" w:rsidRPr="00165897" w:rsidRDefault="008C6774" w:rsidP="008C6774">
      <w:pPr>
        <w:rPr>
          <w:rFonts w:asciiTheme="majorHAnsi" w:hAnsiTheme="majorHAnsi"/>
          <w:b/>
          <w:sz w:val="28"/>
        </w:rPr>
      </w:pPr>
      <w:r w:rsidRPr="00165897">
        <w:rPr>
          <w:rFonts w:asciiTheme="majorHAnsi" w:hAnsiTheme="majorHAnsi"/>
          <w:b/>
          <w:sz w:val="28"/>
        </w:rPr>
        <w:t xml:space="preserve">für das Bachelorstudium </w:t>
      </w:r>
    </w:p>
    <w:p w14:paraId="6FE9D480" w14:textId="77777777" w:rsidR="008C6774" w:rsidRPr="00165897" w:rsidRDefault="008C6774" w:rsidP="008C6774">
      <w:pPr>
        <w:rPr>
          <w:rFonts w:asciiTheme="majorHAnsi" w:hAnsiTheme="majorHAnsi"/>
          <w:b/>
          <w:sz w:val="28"/>
        </w:rPr>
      </w:pPr>
    </w:p>
    <w:p w14:paraId="309B2540" w14:textId="5D1038C8" w:rsidR="00721815" w:rsidRPr="00721815" w:rsidRDefault="008C6774" w:rsidP="00721815">
      <w:pPr>
        <w:pStyle w:val="IntensivesZitat"/>
        <w:rPr>
          <w:sz w:val="24"/>
        </w:rPr>
      </w:pPr>
      <w:r w:rsidRPr="00721815">
        <w:rPr>
          <w:i w:val="0"/>
          <w:sz w:val="40"/>
        </w:rPr>
        <w:t>Lehramt Sekundarstufe Allgemeinbildung</w:t>
      </w:r>
      <w:r w:rsidR="00721815" w:rsidRPr="00721815">
        <w:t xml:space="preserve"> </w:t>
      </w:r>
      <w:r w:rsidR="00721815">
        <w:rPr>
          <w:sz w:val="24"/>
        </w:rPr>
        <w:br/>
      </w:r>
      <w:r w:rsidR="00721815" w:rsidRPr="00721815">
        <w:rPr>
          <w:sz w:val="24"/>
        </w:rPr>
        <w:t>Bildungswissenschaften (inkl. PPS) und Fachdidaktik</w:t>
      </w:r>
    </w:p>
    <w:p w14:paraId="788A18B3" w14:textId="1ACDF96F" w:rsidR="008C6774" w:rsidRDefault="008C6774" w:rsidP="00721815"/>
    <w:p w14:paraId="64E281F0" w14:textId="77777777" w:rsidR="009D5F12" w:rsidRPr="00165897" w:rsidRDefault="009D5F12" w:rsidP="008C6774">
      <w:pPr>
        <w:rPr>
          <w:rFonts w:asciiTheme="majorHAnsi" w:hAnsiTheme="majorHAnsi"/>
          <w:b/>
          <w:sz w:val="28"/>
        </w:rPr>
      </w:pPr>
    </w:p>
    <w:p w14:paraId="609FB837" w14:textId="77777777" w:rsidR="00050517" w:rsidRPr="00165897" w:rsidRDefault="008C6774" w:rsidP="008C6774">
      <w:pPr>
        <w:rPr>
          <w:rFonts w:asciiTheme="majorHAnsi" w:hAnsiTheme="majorHAnsi"/>
          <w:b/>
          <w:sz w:val="28"/>
        </w:rPr>
      </w:pPr>
      <w:r w:rsidRPr="00165897">
        <w:rPr>
          <w:rFonts w:asciiTheme="majorHAnsi" w:hAnsiTheme="majorHAnsi"/>
          <w:b/>
          <w:sz w:val="28"/>
        </w:rPr>
        <w:t>Name: __________</w:t>
      </w:r>
      <w:r w:rsidR="00050517" w:rsidRPr="00165897">
        <w:rPr>
          <w:rFonts w:asciiTheme="majorHAnsi" w:hAnsiTheme="majorHAnsi"/>
          <w:b/>
          <w:sz w:val="28"/>
        </w:rPr>
        <w:t>______________________</w:t>
      </w:r>
      <w:r w:rsidRPr="00165897">
        <w:rPr>
          <w:rFonts w:asciiTheme="majorHAnsi" w:hAnsiTheme="majorHAnsi"/>
          <w:b/>
          <w:sz w:val="28"/>
        </w:rPr>
        <w:t>____</w:t>
      </w:r>
    </w:p>
    <w:p w14:paraId="6A6B02A0" w14:textId="77777777" w:rsidR="00050517" w:rsidRPr="00165897" w:rsidRDefault="00050517" w:rsidP="008C6774">
      <w:pPr>
        <w:rPr>
          <w:rFonts w:asciiTheme="majorHAnsi" w:hAnsiTheme="majorHAnsi"/>
          <w:b/>
          <w:sz w:val="28"/>
        </w:rPr>
      </w:pPr>
      <w:r w:rsidRPr="00165897">
        <w:rPr>
          <w:rFonts w:asciiTheme="majorHAnsi" w:hAnsiTheme="majorHAnsi"/>
          <w:b/>
          <w:sz w:val="28"/>
        </w:rPr>
        <w:t>Matrikelnum</w:t>
      </w:r>
      <w:r w:rsidR="00165897">
        <w:rPr>
          <w:rFonts w:asciiTheme="majorHAnsi" w:hAnsiTheme="majorHAnsi"/>
          <w:b/>
          <w:sz w:val="28"/>
        </w:rPr>
        <w:t>mer: __________________________</w:t>
      </w:r>
      <w:r w:rsidRPr="00165897">
        <w:rPr>
          <w:rFonts w:asciiTheme="majorHAnsi" w:hAnsiTheme="majorHAnsi"/>
          <w:b/>
          <w:sz w:val="28"/>
        </w:rPr>
        <w:t>_</w:t>
      </w:r>
    </w:p>
    <w:p w14:paraId="26509C81" w14:textId="77777777" w:rsidR="00050517" w:rsidRPr="00165897" w:rsidRDefault="00050517" w:rsidP="00050517">
      <w:pPr>
        <w:rPr>
          <w:rFonts w:asciiTheme="majorHAnsi" w:hAnsiTheme="majorHAnsi"/>
          <w:b/>
          <w:sz w:val="28"/>
        </w:rPr>
      </w:pPr>
      <w:r w:rsidRPr="00165897">
        <w:rPr>
          <w:rFonts w:asciiTheme="majorHAnsi" w:hAnsiTheme="majorHAnsi"/>
          <w:b/>
          <w:sz w:val="28"/>
        </w:rPr>
        <w:t xml:space="preserve">Fächer: </w:t>
      </w:r>
      <w:r w:rsidR="00165897">
        <w:rPr>
          <w:rFonts w:asciiTheme="majorHAnsi" w:hAnsiTheme="majorHAnsi"/>
          <w:b/>
          <w:sz w:val="28"/>
        </w:rPr>
        <w:t xml:space="preserve"> _______________________________</w:t>
      </w:r>
      <w:r w:rsidRPr="00165897">
        <w:rPr>
          <w:rFonts w:asciiTheme="majorHAnsi" w:hAnsiTheme="majorHAnsi"/>
          <w:b/>
          <w:sz w:val="28"/>
        </w:rPr>
        <w:t>____</w:t>
      </w:r>
    </w:p>
    <w:p w14:paraId="7D90B54F" w14:textId="77777777" w:rsidR="008C6774" w:rsidRPr="00165897" w:rsidRDefault="008C6774" w:rsidP="008C6774">
      <w:pPr>
        <w:rPr>
          <w:rFonts w:asciiTheme="majorHAnsi" w:hAnsiTheme="majorHAnsi"/>
          <w:b/>
          <w:sz w:val="28"/>
        </w:rPr>
      </w:pPr>
    </w:p>
    <w:p w14:paraId="33889D99" w14:textId="77777777" w:rsidR="008C6774" w:rsidRDefault="008C6774" w:rsidP="008C6774">
      <w:pPr>
        <w:rPr>
          <w:rFonts w:asciiTheme="majorHAnsi" w:hAnsiTheme="majorHAnsi"/>
          <w:b/>
          <w:sz w:val="28"/>
        </w:rPr>
      </w:pPr>
      <w:r w:rsidRPr="00165897">
        <w:rPr>
          <w:rFonts w:asciiTheme="majorHAnsi" w:hAnsiTheme="majorHAnsi"/>
          <w:b/>
          <w:sz w:val="28"/>
        </w:rPr>
        <w:t>Studienbeginn: _____</w:t>
      </w:r>
      <w:r w:rsidR="00050517" w:rsidRPr="00165897">
        <w:rPr>
          <w:rFonts w:asciiTheme="majorHAnsi" w:hAnsiTheme="majorHAnsi"/>
          <w:b/>
          <w:sz w:val="28"/>
        </w:rPr>
        <w:t>_______________</w:t>
      </w:r>
    </w:p>
    <w:p w14:paraId="1B12C0D7" w14:textId="77777777" w:rsidR="00C44E5F" w:rsidRDefault="00C44E5F" w:rsidP="008C6774">
      <w:pPr>
        <w:rPr>
          <w:rFonts w:asciiTheme="majorHAnsi" w:hAnsiTheme="majorHAnsi"/>
          <w:b/>
        </w:rPr>
      </w:pPr>
    </w:p>
    <w:p w14:paraId="397CABCF" w14:textId="3EEB80E1" w:rsidR="00434D86" w:rsidRPr="0010150E" w:rsidRDefault="00C44E5F" w:rsidP="008C6774">
      <w:pPr>
        <w:rPr>
          <w:rFonts w:asciiTheme="majorHAnsi" w:hAnsiTheme="majorHAnsi"/>
          <w:b/>
        </w:rPr>
      </w:pPr>
      <w:r w:rsidRPr="0010150E">
        <w:rPr>
          <w:rFonts w:asciiTheme="majorHAnsi" w:hAnsiTheme="majorHAnsi"/>
          <w:b/>
        </w:rPr>
        <w:t xml:space="preserve">Version: </w:t>
      </w:r>
      <w:r w:rsidR="00AA1051">
        <w:rPr>
          <w:rFonts w:asciiTheme="majorHAnsi" w:hAnsiTheme="majorHAnsi"/>
          <w:b/>
        </w:rPr>
        <w:t>Oktober</w:t>
      </w:r>
      <w:r w:rsidRPr="0010150E">
        <w:rPr>
          <w:rFonts w:asciiTheme="majorHAnsi" w:hAnsiTheme="majorHAnsi"/>
          <w:b/>
        </w:rPr>
        <w:t xml:space="preserve"> 20</w:t>
      </w:r>
      <w:r w:rsidR="004261E7">
        <w:rPr>
          <w:rFonts w:asciiTheme="majorHAnsi" w:hAnsiTheme="majorHAnsi"/>
          <w:b/>
        </w:rPr>
        <w:t>2</w:t>
      </w:r>
      <w:r w:rsidR="002C58D4">
        <w:rPr>
          <w:rFonts w:asciiTheme="majorHAnsi" w:hAnsiTheme="majorHAnsi"/>
          <w:b/>
        </w:rPr>
        <w:t>1</w:t>
      </w:r>
    </w:p>
    <w:p w14:paraId="3B628389" w14:textId="731973E3" w:rsidR="008C6774" w:rsidRPr="00434D86" w:rsidRDefault="00434D86" w:rsidP="008C6774">
      <w:pPr>
        <w:rPr>
          <w:rFonts w:asciiTheme="majorHAnsi" w:hAnsiTheme="majorHAnsi"/>
          <w:sz w:val="18"/>
        </w:rPr>
      </w:pPr>
      <w:r w:rsidRPr="00434D86">
        <w:rPr>
          <w:rFonts w:asciiTheme="majorHAnsi" w:hAnsiTheme="majorHAnsi"/>
        </w:rPr>
        <w:t>Karin Busch</w:t>
      </w:r>
      <w:r w:rsidR="008C250A">
        <w:rPr>
          <w:rFonts w:asciiTheme="majorHAnsi" w:hAnsiTheme="majorHAnsi"/>
        </w:rPr>
        <w:t>,</w:t>
      </w:r>
      <w:r w:rsidRPr="00434D86">
        <w:rPr>
          <w:rFonts w:asciiTheme="majorHAnsi" w:hAnsiTheme="majorHAnsi"/>
        </w:rPr>
        <w:t xml:space="preserve"> </w:t>
      </w:r>
      <w:r w:rsidR="00047537">
        <w:rPr>
          <w:rFonts w:asciiTheme="majorHAnsi" w:hAnsiTheme="majorHAnsi"/>
        </w:rPr>
        <w:t>Manuela Gamsjäger</w:t>
      </w:r>
      <w:r w:rsidR="008C250A" w:rsidRPr="00434D86">
        <w:rPr>
          <w:rFonts w:asciiTheme="majorHAnsi" w:hAnsiTheme="majorHAnsi"/>
        </w:rPr>
        <w:t xml:space="preserve"> </w:t>
      </w:r>
      <w:r w:rsidRPr="00434D86">
        <w:rPr>
          <w:rFonts w:asciiTheme="majorHAnsi" w:hAnsiTheme="majorHAnsi"/>
        </w:rPr>
        <w:t xml:space="preserve">(PHOÖ), </w:t>
      </w:r>
      <w:r w:rsidR="002C58D4">
        <w:rPr>
          <w:rFonts w:asciiTheme="majorHAnsi" w:hAnsiTheme="majorHAnsi"/>
        </w:rPr>
        <w:t>Verena Hainschink</w:t>
      </w:r>
      <w:r w:rsidRPr="00434D86">
        <w:rPr>
          <w:rFonts w:asciiTheme="majorHAnsi" w:hAnsiTheme="majorHAnsi"/>
        </w:rPr>
        <w:t xml:space="preserve">, Brigitta Panhuber (PHDL), </w:t>
      </w:r>
      <w:r>
        <w:rPr>
          <w:rFonts w:asciiTheme="majorHAnsi" w:hAnsiTheme="majorHAnsi"/>
        </w:rPr>
        <w:br/>
      </w:r>
      <w:r w:rsidR="00AB195C">
        <w:rPr>
          <w:rFonts w:asciiTheme="majorHAnsi" w:hAnsiTheme="majorHAnsi"/>
        </w:rPr>
        <w:t>Helena Stockinger</w:t>
      </w:r>
      <w:r w:rsidRPr="00434D86">
        <w:rPr>
          <w:rFonts w:asciiTheme="majorHAnsi" w:hAnsiTheme="majorHAnsi"/>
        </w:rPr>
        <w:t xml:space="preserve"> (KU), Barbara Wimmer, Michael Himmelsbach (JKU)</w:t>
      </w:r>
      <w:r w:rsidR="008C6774">
        <w:rPr>
          <w:rFonts w:asciiTheme="majorHAnsi" w:hAnsiTheme="majorHAnsi"/>
          <w:b/>
        </w:rPr>
        <w:br w:type="page"/>
      </w:r>
    </w:p>
    <w:sdt>
      <w:sdtPr>
        <w:rPr>
          <w:rFonts w:ascii="Calibri" w:eastAsia="Calibri" w:hAnsi="Calibri" w:cs="Times New Roman"/>
          <w:color w:val="auto"/>
          <w:sz w:val="22"/>
          <w:szCs w:val="22"/>
          <w:lang w:val="de-DE" w:eastAsia="en-US"/>
        </w:rPr>
        <w:id w:val="-1196696025"/>
        <w:docPartObj>
          <w:docPartGallery w:val="Table of Contents"/>
          <w:docPartUnique/>
        </w:docPartObj>
      </w:sdtPr>
      <w:sdtEndPr>
        <w:rPr>
          <w:b/>
          <w:bCs/>
        </w:rPr>
      </w:sdtEndPr>
      <w:sdtContent>
        <w:p w14:paraId="4D5CEE1E" w14:textId="77777777" w:rsidR="007E587A" w:rsidRDefault="007E587A">
          <w:pPr>
            <w:pStyle w:val="Inhaltsverzeichnisberschrift"/>
            <w:rPr>
              <w:rFonts w:ascii="Calibri" w:eastAsia="Calibri" w:hAnsi="Calibri" w:cs="Times New Roman"/>
              <w:color w:val="auto"/>
              <w:sz w:val="22"/>
              <w:szCs w:val="22"/>
              <w:lang w:val="de-DE" w:eastAsia="en-US"/>
            </w:rPr>
          </w:pPr>
        </w:p>
        <w:p w14:paraId="0127DC74" w14:textId="77777777" w:rsidR="007E587A" w:rsidRDefault="007E587A">
          <w:pPr>
            <w:pStyle w:val="Inhaltsverzeichnisberschrift"/>
            <w:rPr>
              <w:rFonts w:ascii="Calibri" w:eastAsia="Calibri" w:hAnsi="Calibri" w:cs="Times New Roman"/>
              <w:color w:val="auto"/>
              <w:sz w:val="22"/>
              <w:szCs w:val="22"/>
              <w:lang w:val="de-DE" w:eastAsia="en-US"/>
            </w:rPr>
          </w:pPr>
        </w:p>
        <w:p w14:paraId="714102AA" w14:textId="77777777" w:rsidR="00520367" w:rsidRDefault="00520367">
          <w:pPr>
            <w:pStyle w:val="Inhaltsverzeichnisberschrift"/>
          </w:pPr>
          <w:r>
            <w:rPr>
              <w:lang w:val="de-DE"/>
            </w:rPr>
            <w:t>Inhalt</w:t>
          </w:r>
        </w:p>
        <w:p w14:paraId="7CBE6364" w14:textId="34D2BB98" w:rsidR="00C43C0E" w:rsidRDefault="00520367">
          <w:pPr>
            <w:pStyle w:val="Verzeichnis1"/>
            <w:tabs>
              <w:tab w:val="right" w:leader="dot" w:pos="9062"/>
            </w:tabs>
            <w:rPr>
              <w:rFonts w:asciiTheme="minorHAnsi" w:eastAsiaTheme="minorEastAsia" w:hAnsiTheme="minorHAnsi" w:cstheme="minorBidi"/>
              <w:noProof/>
              <w:lang w:eastAsia="de-AT"/>
            </w:rPr>
          </w:pPr>
          <w:r>
            <w:fldChar w:fldCharType="begin"/>
          </w:r>
          <w:r>
            <w:instrText xml:space="preserve"> TOC \o "1-3" \h \z \u </w:instrText>
          </w:r>
          <w:r>
            <w:fldChar w:fldCharType="separate"/>
          </w:r>
          <w:hyperlink w:anchor="_Toc49859008" w:history="1">
            <w:r w:rsidR="00C43C0E" w:rsidRPr="00107E9A">
              <w:rPr>
                <w:rStyle w:val="Hyperlink"/>
                <w:noProof/>
              </w:rPr>
              <w:t>Das Entwicklungsportfolio im Bachelor-Studium</w:t>
            </w:r>
            <w:r w:rsidR="00C43C0E">
              <w:rPr>
                <w:noProof/>
                <w:webHidden/>
              </w:rPr>
              <w:tab/>
            </w:r>
            <w:r w:rsidR="00C43C0E">
              <w:rPr>
                <w:noProof/>
                <w:webHidden/>
              </w:rPr>
              <w:fldChar w:fldCharType="begin"/>
            </w:r>
            <w:r w:rsidR="00C43C0E">
              <w:rPr>
                <w:noProof/>
                <w:webHidden/>
              </w:rPr>
              <w:instrText xml:space="preserve"> PAGEREF _Toc49859008 \h </w:instrText>
            </w:r>
            <w:r w:rsidR="00C43C0E">
              <w:rPr>
                <w:noProof/>
                <w:webHidden/>
              </w:rPr>
            </w:r>
            <w:r w:rsidR="00C43C0E">
              <w:rPr>
                <w:noProof/>
                <w:webHidden/>
              </w:rPr>
              <w:fldChar w:fldCharType="separate"/>
            </w:r>
            <w:r w:rsidR="00C43C0E">
              <w:rPr>
                <w:noProof/>
                <w:webHidden/>
              </w:rPr>
              <w:t>2</w:t>
            </w:r>
            <w:r w:rsidR="00C43C0E">
              <w:rPr>
                <w:noProof/>
                <w:webHidden/>
              </w:rPr>
              <w:fldChar w:fldCharType="end"/>
            </w:r>
          </w:hyperlink>
        </w:p>
        <w:p w14:paraId="2EF7F568" w14:textId="06564588" w:rsidR="00C43C0E" w:rsidRDefault="00E76C4F">
          <w:pPr>
            <w:pStyle w:val="Verzeichnis2"/>
            <w:tabs>
              <w:tab w:val="right" w:leader="dot" w:pos="9062"/>
            </w:tabs>
            <w:rPr>
              <w:rFonts w:asciiTheme="minorHAnsi" w:eastAsiaTheme="minorEastAsia" w:hAnsiTheme="minorHAnsi" w:cstheme="minorBidi"/>
              <w:noProof/>
              <w:lang w:eastAsia="de-AT"/>
            </w:rPr>
          </w:pPr>
          <w:hyperlink w:anchor="_Toc49859009" w:history="1">
            <w:r w:rsidR="00C43C0E" w:rsidRPr="00107E9A">
              <w:rPr>
                <w:rStyle w:val="Hyperlink"/>
                <w:noProof/>
              </w:rPr>
              <w:t>Inhalt und Zweck</w:t>
            </w:r>
            <w:r w:rsidR="00C43C0E">
              <w:rPr>
                <w:noProof/>
                <w:webHidden/>
              </w:rPr>
              <w:tab/>
            </w:r>
            <w:r w:rsidR="00C43C0E">
              <w:rPr>
                <w:noProof/>
                <w:webHidden/>
              </w:rPr>
              <w:fldChar w:fldCharType="begin"/>
            </w:r>
            <w:r w:rsidR="00C43C0E">
              <w:rPr>
                <w:noProof/>
                <w:webHidden/>
              </w:rPr>
              <w:instrText xml:space="preserve"> PAGEREF _Toc49859009 \h </w:instrText>
            </w:r>
            <w:r w:rsidR="00C43C0E">
              <w:rPr>
                <w:noProof/>
                <w:webHidden/>
              </w:rPr>
            </w:r>
            <w:r w:rsidR="00C43C0E">
              <w:rPr>
                <w:noProof/>
                <w:webHidden/>
              </w:rPr>
              <w:fldChar w:fldCharType="separate"/>
            </w:r>
            <w:r w:rsidR="00C43C0E">
              <w:rPr>
                <w:noProof/>
                <w:webHidden/>
              </w:rPr>
              <w:t>2</w:t>
            </w:r>
            <w:r w:rsidR="00C43C0E">
              <w:rPr>
                <w:noProof/>
                <w:webHidden/>
              </w:rPr>
              <w:fldChar w:fldCharType="end"/>
            </w:r>
          </w:hyperlink>
        </w:p>
        <w:p w14:paraId="798E56D7" w14:textId="31BF8FFC" w:rsidR="00C43C0E" w:rsidRDefault="00E76C4F">
          <w:pPr>
            <w:pStyle w:val="Verzeichnis2"/>
            <w:tabs>
              <w:tab w:val="right" w:leader="dot" w:pos="9062"/>
            </w:tabs>
            <w:rPr>
              <w:rFonts w:asciiTheme="minorHAnsi" w:eastAsiaTheme="minorEastAsia" w:hAnsiTheme="minorHAnsi" w:cstheme="minorBidi"/>
              <w:noProof/>
              <w:lang w:eastAsia="de-AT"/>
            </w:rPr>
          </w:pPr>
          <w:hyperlink w:anchor="_Toc49859010" w:history="1">
            <w:r w:rsidR="00C43C0E" w:rsidRPr="00107E9A">
              <w:rPr>
                <w:rStyle w:val="Hyperlink"/>
                <w:noProof/>
              </w:rPr>
              <w:t>Selbstverantwortung der Studierenden</w:t>
            </w:r>
            <w:r w:rsidR="00C43C0E">
              <w:rPr>
                <w:noProof/>
                <w:webHidden/>
              </w:rPr>
              <w:tab/>
            </w:r>
            <w:r w:rsidR="00C43C0E">
              <w:rPr>
                <w:noProof/>
                <w:webHidden/>
              </w:rPr>
              <w:fldChar w:fldCharType="begin"/>
            </w:r>
            <w:r w:rsidR="00C43C0E">
              <w:rPr>
                <w:noProof/>
                <w:webHidden/>
              </w:rPr>
              <w:instrText xml:space="preserve"> PAGEREF _Toc49859010 \h </w:instrText>
            </w:r>
            <w:r w:rsidR="00C43C0E">
              <w:rPr>
                <w:noProof/>
                <w:webHidden/>
              </w:rPr>
            </w:r>
            <w:r w:rsidR="00C43C0E">
              <w:rPr>
                <w:noProof/>
                <w:webHidden/>
              </w:rPr>
              <w:fldChar w:fldCharType="separate"/>
            </w:r>
            <w:r w:rsidR="00C43C0E">
              <w:rPr>
                <w:noProof/>
                <w:webHidden/>
              </w:rPr>
              <w:t>3</w:t>
            </w:r>
            <w:r w:rsidR="00C43C0E">
              <w:rPr>
                <w:noProof/>
                <w:webHidden/>
              </w:rPr>
              <w:fldChar w:fldCharType="end"/>
            </w:r>
          </w:hyperlink>
        </w:p>
        <w:p w14:paraId="64A681EB" w14:textId="400F70B9" w:rsidR="00C43C0E" w:rsidRDefault="00E76C4F">
          <w:pPr>
            <w:pStyle w:val="Verzeichnis2"/>
            <w:tabs>
              <w:tab w:val="right" w:leader="dot" w:pos="9062"/>
            </w:tabs>
            <w:rPr>
              <w:rFonts w:asciiTheme="minorHAnsi" w:eastAsiaTheme="minorEastAsia" w:hAnsiTheme="minorHAnsi" w:cstheme="minorBidi"/>
              <w:noProof/>
              <w:lang w:eastAsia="de-AT"/>
            </w:rPr>
          </w:pPr>
          <w:hyperlink w:anchor="_Toc49859011" w:history="1">
            <w:r w:rsidR="00C43C0E" w:rsidRPr="00107E9A">
              <w:rPr>
                <w:rStyle w:val="Hyperlink"/>
                <w:noProof/>
              </w:rPr>
              <w:t>Aufgaben der Lehrenden</w:t>
            </w:r>
            <w:r w:rsidR="00C43C0E">
              <w:rPr>
                <w:noProof/>
                <w:webHidden/>
              </w:rPr>
              <w:tab/>
            </w:r>
            <w:r w:rsidR="00C43C0E">
              <w:rPr>
                <w:noProof/>
                <w:webHidden/>
              </w:rPr>
              <w:fldChar w:fldCharType="begin"/>
            </w:r>
            <w:r w:rsidR="00C43C0E">
              <w:rPr>
                <w:noProof/>
                <w:webHidden/>
              </w:rPr>
              <w:instrText xml:space="preserve"> PAGEREF _Toc49859011 \h </w:instrText>
            </w:r>
            <w:r w:rsidR="00C43C0E">
              <w:rPr>
                <w:noProof/>
                <w:webHidden/>
              </w:rPr>
            </w:r>
            <w:r w:rsidR="00C43C0E">
              <w:rPr>
                <w:noProof/>
                <w:webHidden/>
              </w:rPr>
              <w:fldChar w:fldCharType="separate"/>
            </w:r>
            <w:r w:rsidR="00C43C0E">
              <w:rPr>
                <w:noProof/>
                <w:webHidden/>
              </w:rPr>
              <w:t>3</w:t>
            </w:r>
            <w:r w:rsidR="00C43C0E">
              <w:rPr>
                <w:noProof/>
                <w:webHidden/>
              </w:rPr>
              <w:fldChar w:fldCharType="end"/>
            </w:r>
          </w:hyperlink>
        </w:p>
        <w:p w14:paraId="62D31279" w14:textId="4AD18108" w:rsidR="00C43C0E" w:rsidRDefault="00E76C4F">
          <w:pPr>
            <w:pStyle w:val="Verzeichnis2"/>
            <w:tabs>
              <w:tab w:val="right" w:leader="dot" w:pos="9062"/>
            </w:tabs>
            <w:rPr>
              <w:rFonts w:asciiTheme="minorHAnsi" w:eastAsiaTheme="minorEastAsia" w:hAnsiTheme="minorHAnsi" w:cstheme="minorBidi"/>
              <w:noProof/>
              <w:lang w:eastAsia="de-AT"/>
            </w:rPr>
          </w:pPr>
          <w:hyperlink w:anchor="_Toc49859012" w:history="1">
            <w:r w:rsidR="00C43C0E" w:rsidRPr="00107E9A">
              <w:rPr>
                <w:rStyle w:val="Hyperlink"/>
                <w:noProof/>
              </w:rPr>
              <w:t>E-Entwicklungsportfolio</w:t>
            </w:r>
            <w:r w:rsidR="00C43C0E">
              <w:rPr>
                <w:noProof/>
                <w:webHidden/>
              </w:rPr>
              <w:tab/>
            </w:r>
            <w:r w:rsidR="00C43C0E">
              <w:rPr>
                <w:noProof/>
                <w:webHidden/>
              </w:rPr>
              <w:fldChar w:fldCharType="begin"/>
            </w:r>
            <w:r w:rsidR="00C43C0E">
              <w:rPr>
                <w:noProof/>
                <w:webHidden/>
              </w:rPr>
              <w:instrText xml:space="preserve"> PAGEREF _Toc49859012 \h </w:instrText>
            </w:r>
            <w:r w:rsidR="00C43C0E">
              <w:rPr>
                <w:noProof/>
                <w:webHidden/>
              </w:rPr>
            </w:r>
            <w:r w:rsidR="00C43C0E">
              <w:rPr>
                <w:noProof/>
                <w:webHidden/>
              </w:rPr>
              <w:fldChar w:fldCharType="separate"/>
            </w:r>
            <w:r w:rsidR="00C43C0E">
              <w:rPr>
                <w:noProof/>
                <w:webHidden/>
              </w:rPr>
              <w:t>3</w:t>
            </w:r>
            <w:r w:rsidR="00C43C0E">
              <w:rPr>
                <w:noProof/>
                <w:webHidden/>
              </w:rPr>
              <w:fldChar w:fldCharType="end"/>
            </w:r>
          </w:hyperlink>
        </w:p>
        <w:p w14:paraId="5678A0B2" w14:textId="6099B7D4" w:rsidR="00C43C0E" w:rsidRDefault="00E76C4F">
          <w:pPr>
            <w:pStyle w:val="Verzeichnis2"/>
            <w:tabs>
              <w:tab w:val="right" w:leader="dot" w:pos="9062"/>
            </w:tabs>
            <w:rPr>
              <w:rFonts w:asciiTheme="minorHAnsi" w:eastAsiaTheme="minorEastAsia" w:hAnsiTheme="minorHAnsi" w:cstheme="minorBidi"/>
              <w:noProof/>
              <w:lang w:eastAsia="de-AT"/>
            </w:rPr>
          </w:pPr>
          <w:hyperlink w:anchor="_Toc49859013" w:history="1">
            <w:r w:rsidR="00C43C0E" w:rsidRPr="00107E9A">
              <w:rPr>
                <w:rStyle w:val="Hyperlink"/>
                <w:noProof/>
              </w:rPr>
              <w:t>Übersicht über die LVA mit Praktikumsanbindung</w:t>
            </w:r>
            <w:r w:rsidR="00C43C0E">
              <w:rPr>
                <w:noProof/>
                <w:webHidden/>
              </w:rPr>
              <w:tab/>
            </w:r>
            <w:r w:rsidR="00C43C0E">
              <w:rPr>
                <w:noProof/>
                <w:webHidden/>
              </w:rPr>
              <w:fldChar w:fldCharType="begin"/>
            </w:r>
            <w:r w:rsidR="00C43C0E">
              <w:rPr>
                <w:noProof/>
                <w:webHidden/>
              </w:rPr>
              <w:instrText xml:space="preserve"> PAGEREF _Toc49859013 \h </w:instrText>
            </w:r>
            <w:r w:rsidR="00C43C0E">
              <w:rPr>
                <w:noProof/>
                <w:webHidden/>
              </w:rPr>
            </w:r>
            <w:r w:rsidR="00C43C0E">
              <w:rPr>
                <w:noProof/>
                <w:webHidden/>
              </w:rPr>
              <w:fldChar w:fldCharType="separate"/>
            </w:r>
            <w:r w:rsidR="00C43C0E">
              <w:rPr>
                <w:noProof/>
                <w:webHidden/>
              </w:rPr>
              <w:t>4</w:t>
            </w:r>
            <w:r w:rsidR="00C43C0E">
              <w:rPr>
                <w:noProof/>
                <w:webHidden/>
              </w:rPr>
              <w:fldChar w:fldCharType="end"/>
            </w:r>
          </w:hyperlink>
        </w:p>
        <w:p w14:paraId="6CB9A65A" w14:textId="755A748F" w:rsidR="00C43C0E" w:rsidRDefault="00E76C4F">
          <w:pPr>
            <w:pStyle w:val="Verzeichnis2"/>
            <w:tabs>
              <w:tab w:val="right" w:leader="dot" w:pos="9062"/>
            </w:tabs>
            <w:rPr>
              <w:rFonts w:asciiTheme="minorHAnsi" w:eastAsiaTheme="minorEastAsia" w:hAnsiTheme="minorHAnsi" w:cstheme="minorBidi"/>
              <w:noProof/>
              <w:lang w:eastAsia="de-AT"/>
            </w:rPr>
          </w:pPr>
          <w:hyperlink w:anchor="_Toc49859014" w:history="1">
            <w:r w:rsidR="00C43C0E" w:rsidRPr="00107E9A">
              <w:rPr>
                <w:rStyle w:val="Hyperlink"/>
                <w:noProof/>
              </w:rPr>
              <w:t>Praktikaübergreifende Aufgaben</w:t>
            </w:r>
            <w:r w:rsidR="00C43C0E">
              <w:rPr>
                <w:noProof/>
                <w:webHidden/>
              </w:rPr>
              <w:tab/>
            </w:r>
            <w:r w:rsidR="00C43C0E">
              <w:rPr>
                <w:noProof/>
                <w:webHidden/>
              </w:rPr>
              <w:fldChar w:fldCharType="begin"/>
            </w:r>
            <w:r w:rsidR="00C43C0E">
              <w:rPr>
                <w:noProof/>
                <w:webHidden/>
              </w:rPr>
              <w:instrText xml:space="preserve"> PAGEREF _Toc49859014 \h </w:instrText>
            </w:r>
            <w:r w:rsidR="00C43C0E">
              <w:rPr>
                <w:noProof/>
                <w:webHidden/>
              </w:rPr>
            </w:r>
            <w:r w:rsidR="00C43C0E">
              <w:rPr>
                <w:noProof/>
                <w:webHidden/>
              </w:rPr>
              <w:fldChar w:fldCharType="separate"/>
            </w:r>
            <w:r w:rsidR="00C43C0E">
              <w:rPr>
                <w:noProof/>
                <w:webHidden/>
              </w:rPr>
              <w:t>5</w:t>
            </w:r>
            <w:r w:rsidR="00C43C0E">
              <w:rPr>
                <w:noProof/>
                <w:webHidden/>
              </w:rPr>
              <w:fldChar w:fldCharType="end"/>
            </w:r>
          </w:hyperlink>
        </w:p>
        <w:p w14:paraId="292FB4CC" w14:textId="7D891F9E" w:rsidR="00C43C0E" w:rsidRDefault="00E76C4F">
          <w:pPr>
            <w:pStyle w:val="Verzeichnis1"/>
            <w:tabs>
              <w:tab w:val="right" w:leader="dot" w:pos="9062"/>
            </w:tabs>
            <w:rPr>
              <w:rFonts w:asciiTheme="minorHAnsi" w:eastAsiaTheme="minorEastAsia" w:hAnsiTheme="minorHAnsi" w:cstheme="minorBidi"/>
              <w:noProof/>
              <w:lang w:eastAsia="de-AT"/>
            </w:rPr>
          </w:pPr>
          <w:hyperlink w:anchor="_Toc49859015" w:history="1">
            <w:r w:rsidR="00C43C0E" w:rsidRPr="00107E9A">
              <w:rPr>
                <w:rStyle w:val="Hyperlink"/>
                <w:noProof/>
              </w:rPr>
              <w:t>Professionsfeld 1: Rolle Lehrerin – Rolle Lehrer</w:t>
            </w:r>
            <w:r w:rsidR="00C43C0E">
              <w:rPr>
                <w:noProof/>
                <w:webHidden/>
              </w:rPr>
              <w:tab/>
            </w:r>
            <w:r w:rsidR="00C43C0E">
              <w:rPr>
                <w:noProof/>
                <w:webHidden/>
              </w:rPr>
              <w:fldChar w:fldCharType="begin"/>
            </w:r>
            <w:r w:rsidR="00C43C0E">
              <w:rPr>
                <w:noProof/>
                <w:webHidden/>
              </w:rPr>
              <w:instrText xml:space="preserve"> PAGEREF _Toc49859015 \h </w:instrText>
            </w:r>
            <w:r w:rsidR="00C43C0E">
              <w:rPr>
                <w:noProof/>
                <w:webHidden/>
              </w:rPr>
            </w:r>
            <w:r w:rsidR="00C43C0E">
              <w:rPr>
                <w:noProof/>
                <w:webHidden/>
              </w:rPr>
              <w:fldChar w:fldCharType="separate"/>
            </w:r>
            <w:r w:rsidR="00C43C0E">
              <w:rPr>
                <w:noProof/>
                <w:webHidden/>
              </w:rPr>
              <w:t>6</w:t>
            </w:r>
            <w:r w:rsidR="00C43C0E">
              <w:rPr>
                <w:noProof/>
                <w:webHidden/>
              </w:rPr>
              <w:fldChar w:fldCharType="end"/>
            </w:r>
          </w:hyperlink>
        </w:p>
        <w:p w14:paraId="2637B161" w14:textId="4C3D7D43" w:rsidR="00C43C0E" w:rsidRDefault="00E76C4F">
          <w:pPr>
            <w:pStyle w:val="Verzeichnis1"/>
            <w:tabs>
              <w:tab w:val="right" w:leader="dot" w:pos="9062"/>
            </w:tabs>
            <w:rPr>
              <w:rFonts w:asciiTheme="minorHAnsi" w:eastAsiaTheme="minorEastAsia" w:hAnsiTheme="minorHAnsi" w:cstheme="minorBidi"/>
              <w:noProof/>
              <w:lang w:eastAsia="de-AT"/>
            </w:rPr>
          </w:pPr>
          <w:hyperlink w:anchor="_Toc49859016" w:history="1">
            <w:r w:rsidR="00C43C0E" w:rsidRPr="00107E9A">
              <w:rPr>
                <w:rStyle w:val="Hyperlink"/>
                <w:noProof/>
              </w:rPr>
              <w:t>Professionsfeld 2: Unterricht und Lernprozesse planen und gestalten</w:t>
            </w:r>
            <w:r w:rsidR="00C43C0E">
              <w:rPr>
                <w:noProof/>
                <w:webHidden/>
              </w:rPr>
              <w:tab/>
            </w:r>
            <w:r w:rsidR="00C43C0E">
              <w:rPr>
                <w:noProof/>
                <w:webHidden/>
              </w:rPr>
              <w:fldChar w:fldCharType="begin"/>
            </w:r>
            <w:r w:rsidR="00C43C0E">
              <w:rPr>
                <w:noProof/>
                <w:webHidden/>
              </w:rPr>
              <w:instrText xml:space="preserve"> PAGEREF _Toc49859016 \h </w:instrText>
            </w:r>
            <w:r w:rsidR="00C43C0E">
              <w:rPr>
                <w:noProof/>
                <w:webHidden/>
              </w:rPr>
            </w:r>
            <w:r w:rsidR="00C43C0E">
              <w:rPr>
                <w:noProof/>
                <w:webHidden/>
              </w:rPr>
              <w:fldChar w:fldCharType="separate"/>
            </w:r>
            <w:r w:rsidR="00C43C0E">
              <w:rPr>
                <w:noProof/>
                <w:webHidden/>
              </w:rPr>
              <w:t>7</w:t>
            </w:r>
            <w:r w:rsidR="00C43C0E">
              <w:rPr>
                <w:noProof/>
                <w:webHidden/>
              </w:rPr>
              <w:fldChar w:fldCharType="end"/>
            </w:r>
          </w:hyperlink>
        </w:p>
        <w:p w14:paraId="419CA3B7" w14:textId="3E1B6645" w:rsidR="00C43C0E" w:rsidRDefault="00E76C4F">
          <w:pPr>
            <w:pStyle w:val="Verzeichnis1"/>
            <w:tabs>
              <w:tab w:val="right" w:leader="dot" w:pos="9062"/>
            </w:tabs>
            <w:rPr>
              <w:rFonts w:asciiTheme="minorHAnsi" w:eastAsiaTheme="minorEastAsia" w:hAnsiTheme="minorHAnsi" w:cstheme="minorBidi"/>
              <w:noProof/>
              <w:lang w:eastAsia="de-AT"/>
            </w:rPr>
          </w:pPr>
          <w:hyperlink w:anchor="_Toc49859017" w:history="1">
            <w:r w:rsidR="00C43C0E" w:rsidRPr="00107E9A">
              <w:rPr>
                <w:rStyle w:val="Hyperlink"/>
                <w:noProof/>
              </w:rPr>
              <w:t>Professionsfeld 3: Heterogenität</w:t>
            </w:r>
            <w:r w:rsidR="00C43C0E">
              <w:rPr>
                <w:noProof/>
                <w:webHidden/>
              </w:rPr>
              <w:tab/>
            </w:r>
            <w:r w:rsidR="00C43C0E">
              <w:rPr>
                <w:noProof/>
                <w:webHidden/>
              </w:rPr>
              <w:fldChar w:fldCharType="begin"/>
            </w:r>
            <w:r w:rsidR="00C43C0E">
              <w:rPr>
                <w:noProof/>
                <w:webHidden/>
              </w:rPr>
              <w:instrText xml:space="preserve"> PAGEREF _Toc49859017 \h </w:instrText>
            </w:r>
            <w:r w:rsidR="00C43C0E">
              <w:rPr>
                <w:noProof/>
                <w:webHidden/>
              </w:rPr>
            </w:r>
            <w:r w:rsidR="00C43C0E">
              <w:rPr>
                <w:noProof/>
                <w:webHidden/>
              </w:rPr>
              <w:fldChar w:fldCharType="separate"/>
            </w:r>
            <w:r w:rsidR="00C43C0E">
              <w:rPr>
                <w:noProof/>
                <w:webHidden/>
              </w:rPr>
              <w:t>8</w:t>
            </w:r>
            <w:r w:rsidR="00C43C0E">
              <w:rPr>
                <w:noProof/>
                <w:webHidden/>
              </w:rPr>
              <w:fldChar w:fldCharType="end"/>
            </w:r>
          </w:hyperlink>
        </w:p>
        <w:p w14:paraId="31417647" w14:textId="5688983A" w:rsidR="00C43C0E" w:rsidRDefault="00E76C4F">
          <w:pPr>
            <w:pStyle w:val="Verzeichnis1"/>
            <w:tabs>
              <w:tab w:val="right" w:leader="dot" w:pos="9062"/>
            </w:tabs>
            <w:rPr>
              <w:rFonts w:asciiTheme="minorHAnsi" w:eastAsiaTheme="minorEastAsia" w:hAnsiTheme="minorHAnsi" w:cstheme="minorBidi"/>
              <w:noProof/>
              <w:lang w:eastAsia="de-AT"/>
            </w:rPr>
          </w:pPr>
          <w:hyperlink w:anchor="_Toc49859018" w:history="1">
            <w:r w:rsidR="00C43C0E" w:rsidRPr="00107E9A">
              <w:rPr>
                <w:rStyle w:val="Hyperlink"/>
                <w:noProof/>
              </w:rPr>
              <w:t>Querschnittsfeld: Sozialwissenschaftliche Forschung</w:t>
            </w:r>
            <w:r w:rsidR="00C43C0E">
              <w:rPr>
                <w:noProof/>
                <w:webHidden/>
              </w:rPr>
              <w:tab/>
            </w:r>
            <w:r w:rsidR="00C43C0E">
              <w:rPr>
                <w:noProof/>
                <w:webHidden/>
              </w:rPr>
              <w:fldChar w:fldCharType="begin"/>
            </w:r>
            <w:r w:rsidR="00C43C0E">
              <w:rPr>
                <w:noProof/>
                <w:webHidden/>
              </w:rPr>
              <w:instrText xml:space="preserve"> PAGEREF _Toc49859018 \h </w:instrText>
            </w:r>
            <w:r w:rsidR="00C43C0E">
              <w:rPr>
                <w:noProof/>
                <w:webHidden/>
              </w:rPr>
            </w:r>
            <w:r w:rsidR="00C43C0E">
              <w:rPr>
                <w:noProof/>
                <w:webHidden/>
              </w:rPr>
              <w:fldChar w:fldCharType="separate"/>
            </w:r>
            <w:r w:rsidR="00C43C0E">
              <w:rPr>
                <w:noProof/>
                <w:webHidden/>
              </w:rPr>
              <w:t>9</w:t>
            </w:r>
            <w:r w:rsidR="00C43C0E">
              <w:rPr>
                <w:noProof/>
                <w:webHidden/>
              </w:rPr>
              <w:fldChar w:fldCharType="end"/>
            </w:r>
          </w:hyperlink>
        </w:p>
        <w:p w14:paraId="3763509E" w14:textId="7629D116" w:rsidR="00C43C0E" w:rsidRDefault="00E76C4F">
          <w:pPr>
            <w:pStyle w:val="Verzeichnis1"/>
            <w:tabs>
              <w:tab w:val="right" w:leader="dot" w:pos="9062"/>
            </w:tabs>
            <w:rPr>
              <w:rFonts w:asciiTheme="minorHAnsi" w:eastAsiaTheme="minorEastAsia" w:hAnsiTheme="minorHAnsi" w:cstheme="minorBidi"/>
              <w:noProof/>
              <w:lang w:eastAsia="de-AT"/>
            </w:rPr>
          </w:pPr>
          <w:hyperlink w:anchor="_Toc49859019" w:history="1">
            <w:r w:rsidR="00C43C0E" w:rsidRPr="00107E9A">
              <w:rPr>
                <w:rStyle w:val="Hyperlink"/>
                <w:noProof/>
              </w:rPr>
              <w:t>Querschnittsfeld: Psychologie</w:t>
            </w:r>
            <w:r w:rsidR="00C43C0E">
              <w:rPr>
                <w:noProof/>
                <w:webHidden/>
              </w:rPr>
              <w:tab/>
            </w:r>
            <w:r w:rsidR="00C43C0E">
              <w:rPr>
                <w:noProof/>
                <w:webHidden/>
              </w:rPr>
              <w:fldChar w:fldCharType="begin"/>
            </w:r>
            <w:r w:rsidR="00C43C0E">
              <w:rPr>
                <w:noProof/>
                <w:webHidden/>
              </w:rPr>
              <w:instrText xml:space="preserve"> PAGEREF _Toc49859019 \h </w:instrText>
            </w:r>
            <w:r w:rsidR="00C43C0E">
              <w:rPr>
                <w:noProof/>
                <w:webHidden/>
              </w:rPr>
            </w:r>
            <w:r w:rsidR="00C43C0E">
              <w:rPr>
                <w:noProof/>
                <w:webHidden/>
              </w:rPr>
              <w:fldChar w:fldCharType="separate"/>
            </w:r>
            <w:r w:rsidR="00C43C0E">
              <w:rPr>
                <w:noProof/>
                <w:webHidden/>
              </w:rPr>
              <w:t>10</w:t>
            </w:r>
            <w:r w:rsidR="00C43C0E">
              <w:rPr>
                <w:noProof/>
                <w:webHidden/>
              </w:rPr>
              <w:fldChar w:fldCharType="end"/>
            </w:r>
          </w:hyperlink>
        </w:p>
        <w:p w14:paraId="78189A88" w14:textId="4E593068" w:rsidR="00C43C0E" w:rsidRDefault="00E76C4F">
          <w:pPr>
            <w:pStyle w:val="Verzeichnis1"/>
            <w:tabs>
              <w:tab w:val="right" w:leader="dot" w:pos="9062"/>
            </w:tabs>
            <w:rPr>
              <w:rFonts w:asciiTheme="minorHAnsi" w:eastAsiaTheme="minorEastAsia" w:hAnsiTheme="minorHAnsi" w:cstheme="minorBidi"/>
              <w:noProof/>
              <w:lang w:eastAsia="de-AT"/>
            </w:rPr>
          </w:pPr>
          <w:hyperlink w:anchor="_Toc49859020" w:history="1">
            <w:r w:rsidR="00C43C0E" w:rsidRPr="00107E9A">
              <w:rPr>
                <w:rStyle w:val="Hyperlink"/>
                <w:noProof/>
              </w:rPr>
              <w:t>Querschnittsfeld: Reflexion</w:t>
            </w:r>
            <w:r w:rsidR="00C43C0E">
              <w:rPr>
                <w:noProof/>
                <w:webHidden/>
              </w:rPr>
              <w:tab/>
            </w:r>
            <w:r w:rsidR="00C43C0E">
              <w:rPr>
                <w:noProof/>
                <w:webHidden/>
              </w:rPr>
              <w:fldChar w:fldCharType="begin"/>
            </w:r>
            <w:r w:rsidR="00C43C0E">
              <w:rPr>
                <w:noProof/>
                <w:webHidden/>
              </w:rPr>
              <w:instrText xml:space="preserve"> PAGEREF _Toc49859020 \h </w:instrText>
            </w:r>
            <w:r w:rsidR="00C43C0E">
              <w:rPr>
                <w:noProof/>
                <w:webHidden/>
              </w:rPr>
            </w:r>
            <w:r w:rsidR="00C43C0E">
              <w:rPr>
                <w:noProof/>
                <w:webHidden/>
              </w:rPr>
              <w:fldChar w:fldCharType="separate"/>
            </w:r>
            <w:r w:rsidR="00C43C0E">
              <w:rPr>
                <w:noProof/>
                <w:webHidden/>
              </w:rPr>
              <w:t>11</w:t>
            </w:r>
            <w:r w:rsidR="00C43C0E">
              <w:rPr>
                <w:noProof/>
                <w:webHidden/>
              </w:rPr>
              <w:fldChar w:fldCharType="end"/>
            </w:r>
          </w:hyperlink>
        </w:p>
        <w:p w14:paraId="62ED4B24" w14:textId="596E621C" w:rsidR="00C43C0E" w:rsidRDefault="00E76C4F">
          <w:pPr>
            <w:pStyle w:val="Verzeichnis1"/>
            <w:tabs>
              <w:tab w:val="right" w:leader="dot" w:pos="9062"/>
            </w:tabs>
            <w:rPr>
              <w:rFonts w:asciiTheme="minorHAnsi" w:eastAsiaTheme="minorEastAsia" w:hAnsiTheme="minorHAnsi" w:cstheme="minorBidi"/>
              <w:noProof/>
              <w:lang w:eastAsia="de-AT"/>
            </w:rPr>
          </w:pPr>
          <w:hyperlink w:anchor="_Toc49859021" w:history="1">
            <w:r w:rsidR="00C43C0E" w:rsidRPr="00107E9A">
              <w:rPr>
                <w:rStyle w:val="Hyperlink"/>
                <w:noProof/>
              </w:rPr>
              <w:t>Anhang 1: Dokumentation der Kompetenzen</w:t>
            </w:r>
            <w:r w:rsidR="00C43C0E">
              <w:rPr>
                <w:noProof/>
                <w:webHidden/>
              </w:rPr>
              <w:tab/>
            </w:r>
            <w:r w:rsidR="00C43C0E">
              <w:rPr>
                <w:noProof/>
                <w:webHidden/>
              </w:rPr>
              <w:fldChar w:fldCharType="begin"/>
            </w:r>
            <w:r w:rsidR="00C43C0E">
              <w:rPr>
                <w:noProof/>
                <w:webHidden/>
              </w:rPr>
              <w:instrText xml:space="preserve"> PAGEREF _Toc49859021 \h </w:instrText>
            </w:r>
            <w:r w:rsidR="00C43C0E">
              <w:rPr>
                <w:noProof/>
                <w:webHidden/>
              </w:rPr>
            </w:r>
            <w:r w:rsidR="00C43C0E">
              <w:rPr>
                <w:noProof/>
                <w:webHidden/>
              </w:rPr>
              <w:fldChar w:fldCharType="separate"/>
            </w:r>
            <w:r w:rsidR="00C43C0E">
              <w:rPr>
                <w:noProof/>
                <w:webHidden/>
              </w:rPr>
              <w:t>12</w:t>
            </w:r>
            <w:r w:rsidR="00C43C0E">
              <w:rPr>
                <w:noProof/>
                <w:webHidden/>
              </w:rPr>
              <w:fldChar w:fldCharType="end"/>
            </w:r>
          </w:hyperlink>
        </w:p>
        <w:p w14:paraId="4468881C" w14:textId="0CDBEBB3" w:rsidR="00C43C0E" w:rsidRDefault="00E76C4F">
          <w:pPr>
            <w:pStyle w:val="Verzeichnis1"/>
            <w:tabs>
              <w:tab w:val="right" w:leader="dot" w:pos="9062"/>
            </w:tabs>
            <w:rPr>
              <w:rFonts w:asciiTheme="minorHAnsi" w:eastAsiaTheme="minorEastAsia" w:hAnsiTheme="minorHAnsi" w:cstheme="minorBidi"/>
              <w:noProof/>
              <w:lang w:eastAsia="de-AT"/>
            </w:rPr>
          </w:pPr>
          <w:hyperlink w:anchor="_Toc49859022" w:history="1">
            <w:r w:rsidR="00C43C0E" w:rsidRPr="00107E9A">
              <w:rPr>
                <w:rStyle w:val="Hyperlink"/>
                <w:noProof/>
              </w:rPr>
              <w:t>Anhang 2: Dokumentation der Lerngelegenheiten</w:t>
            </w:r>
            <w:r w:rsidR="00C43C0E">
              <w:rPr>
                <w:noProof/>
                <w:webHidden/>
              </w:rPr>
              <w:tab/>
            </w:r>
            <w:r w:rsidR="00C43C0E">
              <w:rPr>
                <w:noProof/>
                <w:webHidden/>
              </w:rPr>
              <w:fldChar w:fldCharType="begin"/>
            </w:r>
            <w:r w:rsidR="00C43C0E">
              <w:rPr>
                <w:noProof/>
                <w:webHidden/>
              </w:rPr>
              <w:instrText xml:space="preserve"> PAGEREF _Toc49859022 \h </w:instrText>
            </w:r>
            <w:r w:rsidR="00C43C0E">
              <w:rPr>
                <w:noProof/>
                <w:webHidden/>
              </w:rPr>
            </w:r>
            <w:r w:rsidR="00C43C0E">
              <w:rPr>
                <w:noProof/>
                <w:webHidden/>
              </w:rPr>
              <w:fldChar w:fldCharType="separate"/>
            </w:r>
            <w:r w:rsidR="00C43C0E">
              <w:rPr>
                <w:noProof/>
                <w:webHidden/>
              </w:rPr>
              <w:t>16</w:t>
            </w:r>
            <w:r w:rsidR="00C43C0E">
              <w:rPr>
                <w:noProof/>
                <w:webHidden/>
              </w:rPr>
              <w:fldChar w:fldCharType="end"/>
            </w:r>
          </w:hyperlink>
        </w:p>
        <w:p w14:paraId="793A6074" w14:textId="7F3BB89B" w:rsidR="00C43C0E" w:rsidRDefault="00E76C4F">
          <w:pPr>
            <w:pStyle w:val="Verzeichnis1"/>
            <w:tabs>
              <w:tab w:val="right" w:leader="dot" w:pos="9062"/>
            </w:tabs>
            <w:rPr>
              <w:rFonts w:asciiTheme="minorHAnsi" w:eastAsiaTheme="minorEastAsia" w:hAnsiTheme="minorHAnsi" w:cstheme="minorBidi"/>
              <w:noProof/>
              <w:lang w:eastAsia="de-AT"/>
            </w:rPr>
          </w:pPr>
          <w:hyperlink w:anchor="_Toc49859023" w:history="1">
            <w:r w:rsidR="00C43C0E" w:rsidRPr="00107E9A">
              <w:rPr>
                <w:rStyle w:val="Hyperlink"/>
                <w:noProof/>
              </w:rPr>
              <w:t>Anhang 3: Kriterien zur Peerreflexion</w:t>
            </w:r>
            <w:r w:rsidR="00C43C0E">
              <w:rPr>
                <w:noProof/>
                <w:webHidden/>
              </w:rPr>
              <w:tab/>
            </w:r>
            <w:r w:rsidR="00C43C0E">
              <w:rPr>
                <w:noProof/>
                <w:webHidden/>
              </w:rPr>
              <w:fldChar w:fldCharType="begin"/>
            </w:r>
            <w:r w:rsidR="00C43C0E">
              <w:rPr>
                <w:noProof/>
                <w:webHidden/>
              </w:rPr>
              <w:instrText xml:space="preserve"> PAGEREF _Toc49859023 \h </w:instrText>
            </w:r>
            <w:r w:rsidR="00C43C0E">
              <w:rPr>
                <w:noProof/>
                <w:webHidden/>
              </w:rPr>
            </w:r>
            <w:r w:rsidR="00C43C0E">
              <w:rPr>
                <w:noProof/>
                <w:webHidden/>
              </w:rPr>
              <w:fldChar w:fldCharType="separate"/>
            </w:r>
            <w:r w:rsidR="00C43C0E">
              <w:rPr>
                <w:noProof/>
                <w:webHidden/>
              </w:rPr>
              <w:t>17</w:t>
            </w:r>
            <w:r w:rsidR="00C43C0E">
              <w:rPr>
                <w:noProof/>
                <w:webHidden/>
              </w:rPr>
              <w:fldChar w:fldCharType="end"/>
            </w:r>
          </w:hyperlink>
        </w:p>
        <w:p w14:paraId="19946FDD" w14:textId="4F932A84" w:rsidR="00520367" w:rsidRDefault="00520367">
          <w:r>
            <w:rPr>
              <w:b/>
              <w:bCs/>
              <w:lang w:val="de-DE"/>
            </w:rPr>
            <w:fldChar w:fldCharType="end"/>
          </w:r>
        </w:p>
      </w:sdtContent>
    </w:sdt>
    <w:p w14:paraId="6E943C10" w14:textId="77777777" w:rsidR="00520367" w:rsidRDefault="00520367" w:rsidP="0010150E"/>
    <w:p w14:paraId="47D1164B" w14:textId="77777777" w:rsidR="00165897" w:rsidRDefault="00165897">
      <w:pPr>
        <w:spacing w:after="0" w:line="240" w:lineRule="auto"/>
        <w:rPr>
          <w:rFonts w:ascii="Arial" w:eastAsia="Times New Roman" w:hAnsi="Arial" w:cs="Arial"/>
          <w:sz w:val="28"/>
          <w:szCs w:val="24"/>
          <w:lang w:val="de-DE" w:eastAsia="de-DE"/>
        </w:rPr>
      </w:pPr>
      <w:r>
        <w:br w:type="page"/>
      </w:r>
    </w:p>
    <w:p w14:paraId="2E3B9A57" w14:textId="5985FB3A" w:rsidR="008C6774" w:rsidRPr="002B3B69" w:rsidRDefault="00AF5924" w:rsidP="00AB3BD6">
      <w:pPr>
        <w:pStyle w:val="berschrift1"/>
      </w:pPr>
      <w:bookmarkStart w:id="0" w:name="_Toc49859008"/>
      <w:r>
        <w:lastRenderedPageBreak/>
        <w:t>Das</w:t>
      </w:r>
      <w:r w:rsidR="008C6774" w:rsidRPr="002B3B69">
        <w:t xml:space="preserve"> Entwicklungsportfolio</w:t>
      </w:r>
      <w:r>
        <w:t xml:space="preserve"> im Bachelor-Studium</w:t>
      </w:r>
      <w:bookmarkEnd w:id="0"/>
    </w:p>
    <w:p w14:paraId="3F9CD48C" w14:textId="77777777" w:rsidR="008C6774" w:rsidRDefault="008C6774" w:rsidP="00520367">
      <w:pPr>
        <w:pStyle w:val="berschrift2"/>
      </w:pPr>
      <w:bookmarkStart w:id="1" w:name="_Toc49859009"/>
      <w:r w:rsidRPr="002B3B69">
        <w:t>Inhalt</w:t>
      </w:r>
      <w:r w:rsidR="003F3E0A">
        <w:t xml:space="preserve"> und Zweck</w:t>
      </w:r>
      <w:bookmarkEnd w:id="1"/>
    </w:p>
    <w:p w14:paraId="3EB2CB78" w14:textId="2BDA21B6" w:rsidR="00D67177" w:rsidRDefault="003F3E0A" w:rsidP="003F3E0A">
      <w:pPr>
        <w:jc w:val="both"/>
        <w:rPr>
          <w:rFonts w:asciiTheme="majorHAnsi" w:hAnsiTheme="majorHAnsi"/>
        </w:rPr>
      </w:pPr>
      <w:r w:rsidRPr="003F3E0A">
        <w:rPr>
          <w:rFonts w:asciiTheme="majorHAnsi" w:hAnsiTheme="majorHAnsi"/>
        </w:rPr>
        <w:t xml:space="preserve">Durch die </w:t>
      </w:r>
      <w:r w:rsidR="009C4C17">
        <w:rPr>
          <w:rFonts w:asciiTheme="majorHAnsi" w:hAnsiTheme="majorHAnsi"/>
        </w:rPr>
        <w:t>Entwicklungsp</w:t>
      </w:r>
      <w:r w:rsidRPr="003F3E0A">
        <w:rPr>
          <w:rFonts w:asciiTheme="majorHAnsi" w:hAnsiTheme="majorHAnsi"/>
        </w:rPr>
        <w:t xml:space="preserve">ortfolio-Mappe erfahren die Studierenden bereits zu Beginn des Studiums wesentliche Ziele der pädagogischen Ausbildung und erhalten damit </w:t>
      </w:r>
      <w:r w:rsidR="00AF5924" w:rsidRPr="003F3E0A">
        <w:rPr>
          <w:rFonts w:asciiTheme="majorHAnsi" w:hAnsiTheme="majorHAnsi"/>
        </w:rPr>
        <w:t xml:space="preserve">früh </w:t>
      </w:r>
      <w:r w:rsidRPr="003F3E0A">
        <w:rPr>
          <w:rFonts w:asciiTheme="majorHAnsi" w:hAnsiTheme="majorHAnsi"/>
        </w:rPr>
        <w:t>eine Orientierung über die zukünftigen Anforderungen in ihrem eigenen Studium und in ihre</w:t>
      </w:r>
      <w:r>
        <w:rPr>
          <w:rFonts w:asciiTheme="majorHAnsi" w:hAnsiTheme="majorHAnsi"/>
        </w:rPr>
        <w:t>r zukünftigen Praxis als Lehreri</w:t>
      </w:r>
      <w:r w:rsidRPr="003F3E0A">
        <w:rPr>
          <w:rFonts w:asciiTheme="majorHAnsi" w:hAnsiTheme="majorHAnsi"/>
        </w:rPr>
        <w:t>n</w:t>
      </w:r>
      <w:r w:rsidR="008F63D7">
        <w:rPr>
          <w:rFonts w:asciiTheme="majorHAnsi" w:hAnsiTheme="majorHAnsi"/>
        </w:rPr>
        <w:t xml:space="preserve"> bzw. als Lehrer</w:t>
      </w:r>
      <w:r w:rsidRPr="003F3E0A">
        <w:rPr>
          <w:rFonts w:asciiTheme="majorHAnsi" w:hAnsiTheme="majorHAnsi"/>
        </w:rPr>
        <w:t>.</w:t>
      </w:r>
      <w:r w:rsidR="00D67177">
        <w:rPr>
          <w:rFonts w:asciiTheme="majorHAnsi" w:hAnsiTheme="majorHAnsi"/>
        </w:rPr>
        <w:t xml:space="preserve"> Diese Anforderungen sind in sechs Bereiche gegliedert: </w:t>
      </w:r>
    </w:p>
    <w:p w14:paraId="0F340827" w14:textId="4FE0E6F8" w:rsidR="00D67177" w:rsidRPr="00C87D77" w:rsidRDefault="00D67177" w:rsidP="00C87D77">
      <w:pPr>
        <w:pStyle w:val="Listenabsatz"/>
        <w:numPr>
          <w:ilvl w:val="0"/>
          <w:numId w:val="24"/>
        </w:numPr>
        <w:jc w:val="both"/>
        <w:rPr>
          <w:rFonts w:asciiTheme="majorHAnsi" w:hAnsiTheme="majorHAnsi"/>
        </w:rPr>
      </w:pPr>
      <w:r w:rsidRPr="00C87D77">
        <w:rPr>
          <w:rFonts w:asciiTheme="majorHAnsi" w:hAnsiTheme="majorHAnsi"/>
        </w:rPr>
        <w:t>Rolle Lehrerin</w:t>
      </w:r>
      <w:r w:rsidR="008F63D7">
        <w:rPr>
          <w:rFonts w:asciiTheme="majorHAnsi" w:hAnsiTheme="majorHAnsi"/>
        </w:rPr>
        <w:t xml:space="preserve"> und Lehrer</w:t>
      </w:r>
      <w:r w:rsidRPr="00C87D77">
        <w:rPr>
          <w:rFonts w:asciiTheme="majorHAnsi" w:hAnsiTheme="majorHAnsi"/>
        </w:rPr>
        <w:t xml:space="preserve">, </w:t>
      </w:r>
    </w:p>
    <w:p w14:paraId="7E92C9A2" w14:textId="0923D917" w:rsidR="003F3E0A" w:rsidRPr="00C87D77" w:rsidRDefault="00D67177" w:rsidP="00C87D77">
      <w:pPr>
        <w:pStyle w:val="Listenabsatz"/>
        <w:numPr>
          <w:ilvl w:val="0"/>
          <w:numId w:val="24"/>
        </w:numPr>
        <w:jc w:val="both"/>
        <w:rPr>
          <w:rFonts w:asciiTheme="majorHAnsi" w:hAnsiTheme="majorHAnsi"/>
        </w:rPr>
      </w:pPr>
      <w:r w:rsidRPr="00C87D77">
        <w:rPr>
          <w:rFonts w:asciiTheme="majorHAnsi" w:hAnsiTheme="majorHAnsi"/>
        </w:rPr>
        <w:t>Unterricht und Lernprozesse planen und gestalten</w:t>
      </w:r>
    </w:p>
    <w:p w14:paraId="3F4C0087" w14:textId="5BF65144" w:rsidR="00D67177" w:rsidRPr="00C87D77" w:rsidRDefault="00D67177" w:rsidP="00C87D77">
      <w:pPr>
        <w:pStyle w:val="Listenabsatz"/>
        <w:numPr>
          <w:ilvl w:val="0"/>
          <w:numId w:val="24"/>
        </w:numPr>
        <w:jc w:val="both"/>
        <w:rPr>
          <w:rFonts w:asciiTheme="majorHAnsi" w:hAnsiTheme="majorHAnsi"/>
        </w:rPr>
      </w:pPr>
      <w:r w:rsidRPr="00C87D77">
        <w:rPr>
          <w:rFonts w:asciiTheme="majorHAnsi" w:hAnsiTheme="majorHAnsi"/>
        </w:rPr>
        <w:t>Heterogenität</w:t>
      </w:r>
    </w:p>
    <w:p w14:paraId="13987FDD" w14:textId="0B1D6A39" w:rsidR="00D67177" w:rsidRPr="00C87D77" w:rsidRDefault="00D67177" w:rsidP="00C87D77">
      <w:pPr>
        <w:pStyle w:val="Listenabsatz"/>
        <w:numPr>
          <w:ilvl w:val="0"/>
          <w:numId w:val="24"/>
        </w:numPr>
        <w:jc w:val="both"/>
        <w:rPr>
          <w:rFonts w:asciiTheme="majorHAnsi" w:hAnsiTheme="majorHAnsi"/>
        </w:rPr>
      </w:pPr>
      <w:r w:rsidRPr="00C87D77">
        <w:rPr>
          <w:rFonts w:asciiTheme="majorHAnsi" w:hAnsiTheme="majorHAnsi"/>
        </w:rPr>
        <w:t>Sozialwissenschaftliche Forschung</w:t>
      </w:r>
    </w:p>
    <w:p w14:paraId="0280B300" w14:textId="030463F0" w:rsidR="00D67177" w:rsidRPr="00C87D77" w:rsidRDefault="00D67177" w:rsidP="00C87D77">
      <w:pPr>
        <w:pStyle w:val="Listenabsatz"/>
        <w:numPr>
          <w:ilvl w:val="0"/>
          <w:numId w:val="24"/>
        </w:numPr>
        <w:jc w:val="both"/>
        <w:rPr>
          <w:rFonts w:asciiTheme="majorHAnsi" w:hAnsiTheme="majorHAnsi"/>
        </w:rPr>
      </w:pPr>
      <w:r w:rsidRPr="00C87D77">
        <w:rPr>
          <w:rFonts w:asciiTheme="majorHAnsi" w:hAnsiTheme="majorHAnsi"/>
        </w:rPr>
        <w:t>Psychologie</w:t>
      </w:r>
    </w:p>
    <w:p w14:paraId="5A7A9436" w14:textId="65FA28ED" w:rsidR="00D67177" w:rsidRPr="00C87D77" w:rsidRDefault="00D67177" w:rsidP="00C87D77">
      <w:pPr>
        <w:pStyle w:val="Listenabsatz"/>
        <w:numPr>
          <w:ilvl w:val="0"/>
          <w:numId w:val="24"/>
        </w:numPr>
        <w:jc w:val="both"/>
        <w:rPr>
          <w:rFonts w:asciiTheme="majorHAnsi" w:hAnsiTheme="majorHAnsi"/>
        </w:rPr>
      </w:pPr>
      <w:r w:rsidRPr="00C87D77">
        <w:rPr>
          <w:rFonts w:asciiTheme="majorHAnsi" w:hAnsiTheme="majorHAnsi"/>
        </w:rPr>
        <w:t>Reflexion</w:t>
      </w:r>
    </w:p>
    <w:p w14:paraId="604E56B1" w14:textId="5971FF77" w:rsidR="003F3E0A" w:rsidRPr="003F3E0A" w:rsidRDefault="003F3E0A" w:rsidP="003F3E0A">
      <w:pPr>
        <w:jc w:val="both"/>
        <w:rPr>
          <w:rFonts w:asciiTheme="majorHAnsi" w:hAnsiTheme="majorHAnsi"/>
        </w:rPr>
      </w:pPr>
      <w:r w:rsidRPr="003F3E0A">
        <w:rPr>
          <w:rFonts w:asciiTheme="majorHAnsi" w:hAnsiTheme="majorHAnsi"/>
        </w:rPr>
        <w:t xml:space="preserve">Die </w:t>
      </w:r>
      <w:r w:rsidR="009C4C17">
        <w:rPr>
          <w:rFonts w:asciiTheme="majorHAnsi" w:hAnsiTheme="majorHAnsi"/>
        </w:rPr>
        <w:t>Entwicklungsp</w:t>
      </w:r>
      <w:r w:rsidRPr="003F3E0A">
        <w:rPr>
          <w:rFonts w:asciiTheme="majorHAnsi" w:hAnsiTheme="majorHAnsi"/>
        </w:rPr>
        <w:t xml:space="preserve">ortfolio-Mappe </w:t>
      </w:r>
      <w:r w:rsidR="00721815">
        <w:rPr>
          <w:rFonts w:asciiTheme="majorHAnsi" w:hAnsiTheme="majorHAnsi"/>
        </w:rPr>
        <w:t xml:space="preserve">stellt individuelle </w:t>
      </w:r>
      <w:r w:rsidRPr="00165897">
        <w:rPr>
          <w:rFonts w:asciiTheme="majorHAnsi" w:hAnsiTheme="majorHAnsi"/>
          <w:b/>
        </w:rPr>
        <w:t>inhaltliche Studienleistungen</w:t>
      </w:r>
      <w:r w:rsidRPr="003F3E0A">
        <w:rPr>
          <w:rFonts w:asciiTheme="majorHAnsi" w:hAnsiTheme="majorHAnsi"/>
        </w:rPr>
        <w:t xml:space="preserve"> dar, </w:t>
      </w:r>
      <w:r w:rsidR="00721815">
        <w:rPr>
          <w:rFonts w:asciiTheme="majorHAnsi" w:hAnsiTheme="majorHAnsi"/>
        </w:rPr>
        <w:t>anhand der die Studierenden den E</w:t>
      </w:r>
      <w:r w:rsidRPr="003F3E0A">
        <w:rPr>
          <w:rFonts w:asciiTheme="majorHAnsi" w:hAnsiTheme="majorHAnsi"/>
        </w:rPr>
        <w:t>rwerb</w:t>
      </w:r>
      <w:r w:rsidR="00721815">
        <w:rPr>
          <w:rFonts w:asciiTheme="majorHAnsi" w:hAnsiTheme="majorHAnsi"/>
        </w:rPr>
        <w:t xml:space="preserve"> berufsrelevanter</w:t>
      </w:r>
      <w:r w:rsidRPr="003F3E0A">
        <w:rPr>
          <w:rFonts w:asciiTheme="majorHAnsi" w:hAnsiTheme="majorHAnsi"/>
        </w:rPr>
        <w:t xml:space="preserve"> Kompetenzen nachweisen. Mit der zweck- und zielgerichteten Auswahl von Leistungen dokumentieren sie die </w:t>
      </w:r>
      <w:r w:rsidRPr="00165897">
        <w:rPr>
          <w:rFonts w:asciiTheme="majorHAnsi" w:hAnsiTheme="majorHAnsi"/>
          <w:b/>
        </w:rPr>
        <w:t>Entwicklung ihres Denkens und Handelns</w:t>
      </w:r>
      <w:r w:rsidRPr="003F3E0A">
        <w:rPr>
          <w:rFonts w:asciiTheme="majorHAnsi" w:hAnsiTheme="majorHAnsi"/>
        </w:rPr>
        <w:t xml:space="preserve"> im Laufe der gesamten pädagogischen Ausbildung. </w:t>
      </w:r>
    </w:p>
    <w:p w14:paraId="3860B478" w14:textId="1D710F24" w:rsidR="0057238F" w:rsidRDefault="0057238F" w:rsidP="0057238F">
      <w:pPr>
        <w:jc w:val="both"/>
        <w:rPr>
          <w:rFonts w:asciiTheme="majorHAnsi" w:hAnsiTheme="majorHAnsi"/>
        </w:rPr>
      </w:pPr>
      <w:r w:rsidRPr="003F3E0A">
        <w:rPr>
          <w:rFonts w:asciiTheme="majorHAnsi" w:hAnsiTheme="majorHAnsi"/>
        </w:rPr>
        <w:t xml:space="preserve">Zum Nachweis der Auseinandersetzung mit den Themen und dem Erwerb von berufsrelevanten Kompetenzen, </w:t>
      </w:r>
      <w:r w:rsidRPr="00165897">
        <w:rPr>
          <w:rFonts w:asciiTheme="majorHAnsi" w:hAnsiTheme="majorHAnsi"/>
          <w:b/>
        </w:rPr>
        <w:t>sammeln die Studierenden planvoll und systematisch Arbeiten</w:t>
      </w:r>
      <w:r>
        <w:rPr>
          <w:rFonts w:asciiTheme="majorHAnsi" w:hAnsiTheme="majorHAnsi"/>
        </w:rPr>
        <w:t>, die sie im Verlauf</w:t>
      </w:r>
      <w:r w:rsidRPr="003F3E0A">
        <w:rPr>
          <w:rFonts w:asciiTheme="majorHAnsi" w:hAnsiTheme="majorHAnsi"/>
        </w:rPr>
        <w:t xml:space="preserve"> ihres Studiums im Rahmen verschiedener Lehrveranstaltungen erstellen</w:t>
      </w:r>
      <w:r>
        <w:rPr>
          <w:rFonts w:asciiTheme="majorHAnsi" w:hAnsiTheme="majorHAnsi"/>
        </w:rPr>
        <w:t>, d.h.</w:t>
      </w:r>
      <w:r w:rsidRPr="003F3E0A">
        <w:rPr>
          <w:rFonts w:asciiTheme="majorHAnsi" w:hAnsiTheme="majorHAnsi"/>
        </w:rPr>
        <w:t xml:space="preserve"> </w:t>
      </w:r>
      <w:r>
        <w:rPr>
          <w:rFonts w:asciiTheme="majorHAnsi" w:hAnsiTheme="majorHAnsi"/>
        </w:rPr>
        <w:t xml:space="preserve">das Entwicklungsportfolio erweitert sich im Zuge jeder </w:t>
      </w:r>
      <w:r w:rsidR="00AF5924">
        <w:rPr>
          <w:rFonts w:asciiTheme="majorHAnsi" w:hAnsiTheme="majorHAnsi"/>
        </w:rPr>
        <w:t xml:space="preserve">bildungswissenschaftlichen </w:t>
      </w:r>
      <w:r>
        <w:rPr>
          <w:rFonts w:asciiTheme="majorHAnsi" w:hAnsiTheme="majorHAnsi"/>
        </w:rPr>
        <w:t>Lehrveranstaltung</w:t>
      </w:r>
      <w:r w:rsidR="00E76693">
        <w:rPr>
          <w:rFonts w:asciiTheme="majorHAnsi" w:hAnsiTheme="majorHAnsi"/>
        </w:rPr>
        <w:t>. Dabei können</w:t>
      </w:r>
      <w:r>
        <w:rPr>
          <w:rFonts w:asciiTheme="majorHAnsi" w:hAnsiTheme="majorHAnsi"/>
        </w:rPr>
        <w:t xml:space="preserve"> Inhalte aus den möglichen </w:t>
      </w:r>
      <w:r w:rsidRPr="00165897">
        <w:rPr>
          <w:rFonts w:asciiTheme="majorHAnsi" w:hAnsiTheme="majorHAnsi"/>
          <w:b/>
        </w:rPr>
        <w:t>individuellen Arbeitsschritten pro Lehrveranstaltungstermin</w:t>
      </w:r>
      <w:r w:rsidR="00E76693">
        <w:rPr>
          <w:rFonts w:asciiTheme="majorHAnsi" w:hAnsiTheme="majorHAnsi"/>
        </w:rPr>
        <w:t>,</w:t>
      </w:r>
      <w:r>
        <w:rPr>
          <w:rFonts w:asciiTheme="majorHAnsi" w:hAnsiTheme="majorHAnsi"/>
        </w:rPr>
        <w:t xml:space="preserve"> den zu Semesteranfang i</w:t>
      </w:r>
      <w:r w:rsidR="00E76693">
        <w:rPr>
          <w:rFonts w:asciiTheme="majorHAnsi" w:hAnsiTheme="majorHAnsi"/>
        </w:rPr>
        <w:t xml:space="preserve">n den </w:t>
      </w:r>
      <w:r w:rsidR="00E76693" w:rsidRPr="00165897">
        <w:rPr>
          <w:rFonts w:asciiTheme="majorHAnsi" w:hAnsiTheme="majorHAnsi"/>
          <w:b/>
        </w:rPr>
        <w:t>Lehrveranstaltung</w:t>
      </w:r>
      <w:r w:rsidR="00E76693">
        <w:rPr>
          <w:rFonts w:asciiTheme="majorHAnsi" w:hAnsiTheme="majorHAnsi"/>
          <w:b/>
        </w:rPr>
        <w:t>sbeschreibungen</w:t>
      </w:r>
      <w:r w:rsidR="00E76693" w:rsidRPr="00165897">
        <w:rPr>
          <w:rFonts w:asciiTheme="majorHAnsi" w:hAnsiTheme="majorHAnsi"/>
          <w:b/>
        </w:rPr>
        <w:t xml:space="preserve"> </w:t>
      </w:r>
      <w:r w:rsidRPr="00165897">
        <w:rPr>
          <w:rFonts w:asciiTheme="majorHAnsi" w:hAnsiTheme="majorHAnsi"/>
          <w:b/>
        </w:rPr>
        <w:t>festgelegten Arbeitsaufgaben</w:t>
      </w:r>
      <w:r w:rsidR="00E76693">
        <w:rPr>
          <w:rFonts w:asciiTheme="majorHAnsi" w:hAnsiTheme="majorHAnsi"/>
        </w:rPr>
        <w:t xml:space="preserve"> und </w:t>
      </w:r>
      <w:r w:rsidR="00E76693" w:rsidRPr="00165897">
        <w:rPr>
          <w:rFonts w:asciiTheme="majorHAnsi" w:hAnsiTheme="majorHAnsi"/>
          <w:b/>
        </w:rPr>
        <w:t>Lerngelegenheiten aus den Praktika</w:t>
      </w:r>
      <w:r w:rsidR="00E76693">
        <w:rPr>
          <w:rFonts w:asciiTheme="majorHAnsi" w:hAnsiTheme="majorHAnsi"/>
        </w:rPr>
        <w:t xml:space="preserve"> einfließen</w:t>
      </w:r>
      <w:r w:rsidR="00050517">
        <w:rPr>
          <w:rFonts w:asciiTheme="majorHAnsi" w:hAnsiTheme="majorHAnsi"/>
        </w:rPr>
        <w:t xml:space="preserve">. </w:t>
      </w:r>
      <w:r w:rsidR="00E76693">
        <w:rPr>
          <w:rFonts w:asciiTheme="majorHAnsi" w:hAnsiTheme="majorHAnsi"/>
        </w:rPr>
        <w:t>B</w:t>
      </w:r>
      <w:r>
        <w:rPr>
          <w:rFonts w:asciiTheme="majorHAnsi" w:hAnsiTheme="majorHAnsi"/>
        </w:rPr>
        <w:t xml:space="preserve">esonders erwünscht sind die </w:t>
      </w:r>
      <w:r w:rsidRPr="00165897">
        <w:rPr>
          <w:rFonts w:asciiTheme="majorHAnsi" w:hAnsiTheme="majorHAnsi"/>
          <w:b/>
        </w:rPr>
        <w:t>Sichtbarmachung eines reflexiven Prozesses</w:t>
      </w:r>
      <w:r>
        <w:rPr>
          <w:rFonts w:asciiTheme="majorHAnsi" w:hAnsiTheme="majorHAnsi"/>
        </w:rPr>
        <w:t xml:space="preserve"> (selbsttätige, eigenständige, literaturbasierte Analysen, Querverweise auf frühere Veranstaltungen, Zusammenfassungen von Peerdiskussionen und Informationsgesprächen mit Praxispädagog</w:t>
      </w:r>
      <w:r w:rsidR="00521E74">
        <w:rPr>
          <w:rFonts w:asciiTheme="majorHAnsi" w:hAnsiTheme="majorHAnsi"/>
        </w:rPr>
        <w:t xml:space="preserve">innen und Praxispädagogen, </w:t>
      </w:r>
      <w:r>
        <w:rPr>
          <w:rFonts w:asciiTheme="majorHAnsi" w:hAnsiTheme="majorHAnsi"/>
        </w:rPr>
        <w:t>…)</w:t>
      </w:r>
      <w:r w:rsidR="00AF5924">
        <w:rPr>
          <w:rFonts w:asciiTheme="majorHAnsi" w:hAnsiTheme="majorHAnsi"/>
        </w:rPr>
        <w:t xml:space="preserve">. Eine dem </w:t>
      </w:r>
      <w:r w:rsidR="00AF5924" w:rsidRPr="00165897">
        <w:rPr>
          <w:rFonts w:asciiTheme="majorHAnsi" w:hAnsiTheme="majorHAnsi"/>
          <w:b/>
        </w:rPr>
        <w:t>forschenden Lernen verpflichtete Grundhaltung</w:t>
      </w:r>
      <w:r w:rsidR="00AF5924">
        <w:rPr>
          <w:rFonts w:asciiTheme="majorHAnsi" w:hAnsiTheme="majorHAnsi"/>
        </w:rPr>
        <w:t xml:space="preserve"> soll </w:t>
      </w:r>
      <w:r>
        <w:rPr>
          <w:rFonts w:asciiTheme="majorHAnsi" w:hAnsiTheme="majorHAnsi"/>
        </w:rPr>
        <w:t xml:space="preserve">im </w:t>
      </w:r>
      <w:r w:rsidR="00CB3AEA">
        <w:rPr>
          <w:rFonts w:asciiTheme="majorHAnsi" w:hAnsiTheme="majorHAnsi"/>
        </w:rPr>
        <w:t>Entwicklungsp</w:t>
      </w:r>
      <w:r>
        <w:rPr>
          <w:rFonts w:asciiTheme="majorHAnsi" w:hAnsiTheme="majorHAnsi"/>
        </w:rPr>
        <w:t xml:space="preserve">ortfolio sichtbar </w:t>
      </w:r>
      <w:r w:rsidR="00AF5924">
        <w:rPr>
          <w:rFonts w:asciiTheme="majorHAnsi" w:hAnsiTheme="majorHAnsi"/>
        </w:rPr>
        <w:t>werden.</w:t>
      </w:r>
    </w:p>
    <w:p w14:paraId="70F83635" w14:textId="6AC3463C" w:rsidR="0057238F" w:rsidRPr="002B3B69" w:rsidRDefault="0057238F" w:rsidP="0057238F">
      <w:pPr>
        <w:jc w:val="both"/>
        <w:rPr>
          <w:rFonts w:asciiTheme="majorHAnsi" w:hAnsiTheme="majorHAnsi"/>
          <w:b/>
        </w:rPr>
      </w:pPr>
      <w:r w:rsidRPr="003F3E0A">
        <w:rPr>
          <w:rFonts w:asciiTheme="majorHAnsi" w:hAnsiTheme="majorHAnsi"/>
        </w:rPr>
        <w:t xml:space="preserve">Die </w:t>
      </w:r>
      <w:r w:rsidR="008F63D7">
        <w:rPr>
          <w:rFonts w:asciiTheme="majorHAnsi" w:hAnsiTheme="majorHAnsi"/>
        </w:rPr>
        <w:t>Lehrenden</w:t>
      </w:r>
      <w:r w:rsidRPr="003F3E0A">
        <w:rPr>
          <w:rFonts w:asciiTheme="majorHAnsi" w:hAnsiTheme="majorHAnsi"/>
        </w:rPr>
        <w:t xml:space="preserve"> der Lehrveranstaltungen geben Auskunft über die zu erbringenden </w:t>
      </w:r>
      <w:r w:rsidR="00AF5924">
        <w:rPr>
          <w:rFonts w:asciiTheme="majorHAnsi" w:hAnsiTheme="majorHAnsi"/>
        </w:rPr>
        <w:t>Arbeitsaufträge</w:t>
      </w:r>
      <w:r w:rsidRPr="003F3E0A">
        <w:rPr>
          <w:rFonts w:asciiTheme="majorHAnsi" w:hAnsiTheme="majorHAnsi"/>
        </w:rPr>
        <w:t xml:space="preserve">, die im </w:t>
      </w:r>
      <w:r w:rsidR="00CB3AEA">
        <w:rPr>
          <w:rFonts w:asciiTheme="majorHAnsi" w:hAnsiTheme="majorHAnsi"/>
        </w:rPr>
        <w:t>Entwicklungsp</w:t>
      </w:r>
      <w:r w:rsidRPr="003F3E0A">
        <w:rPr>
          <w:rFonts w:asciiTheme="majorHAnsi" w:hAnsiTheme="majorHAnsi"/>
        </w:rPr>
        <w:t xml:space="preserve">ortfolio aufgenommen werden sollen. </w:t>
      </w:r>
      <w:r w:rsidR="00E76693" w:rsidRPr="00165897">
        <w:rPr>
          <w:rFonts w:asciiTheme="majorHAnsi" w:hAnsiTheme="majorHAnsi"/>
          <w:b/>
        </w:rPr>
        <w:t>Andere Arbeiten</w:t>
      </w:r>
      <w:r w:rsidR="00E76693">
        <w:rPr>
          <w:rFonts w:asciiTheme="majorHAnsi" w:hAnsiTheme="majorHAnsi"/>
        </w:rPr>
        <w:t xml:space="preserve">, </w:t>
      </w:r>
      <w:r w:rsidRPr="003F3E0A">
        <w:rPr>
          <w:rFonts w:asciiTheme="majorHAnsi" w:hAnsiTheme="majorHAnsi"/>
        </w:rPr>
        <w:t>die einen Hinweis auf erworbene Kompetenzen liefern</w:t>
      </w:r>
      <w:r w:rsidR="00E76693">
        <w:rPr>
          <w:rFonts w:asciiTheme="majorHAnsi" w:hAnsiTheme="majorHAnsi"/>
        </w:rPr>
        <w:t xml:space="preserve">, werden natürlich ebenso geschätzt und </w:t>
      </w:r>
      <w:r w:rsidR="00E76693" w:rsidRPr="00165897">
        <w:rPr>
          <w:rFonts w:asciiTheme="majorHAnsi" w:hAnsiTheme="majorHAnsi"/>
          <w:b/>
        </w:rPr>
        <w:t xml:space="preserve">bereichern das </w:t>
      </w:r>
      <w:r w:rsidR="009C4C17">
        <w:rPr>
          <w:rFonts w:asciiTheme="majorHAnsi" w:hAnsiTheme="majorHAnsi"/>
          <w:b/>
        </w:rPr>
        <w:t>Entwicklungsp</w:t>
      </w:r>
      <w:r w:rsidR="00E76693" w:rsidRPr="00165897">
        <w:rPr>
          <w:rFonts w:asciiTheme="majorHAnsi" w:hAnsiTheme="majorHAnsi"/>
          <w:b/>
        </w:rPr>
        <w:t>ortfolio</w:t>
      </w:r>
      <w:r w:rsidR="00E76693">
        <w:rPr>
          <w:rFonts w:asciiTheme="majorHAnsi" w:hAnsiTheme="majorHAnsi"/>
        </w:rPr>
        <w:t>.</w:t>
      </w:r>
    </w:p>
    <w:p w14:paraId="7D448E8E" w14:textId="1A251D14" w:rsidR="0057238F" w:rsidRPr="003F3E0A" w:rsidRDefault="0057238F" w:rsidP="0057238F">
      <w:pPr>
        <w:jc w:val="both"/>
        <w:rPr>
          <w:rFonts w:asciiTheme="majorHAnsi" w:hAnsiTheme="majorHAnsi"/>
        </w:rPr>
      </w:pPr>
      <w:r w:rsidRPr="003F3E0A">
        <w:rPr>
          <w:rFonts w:asciiTheme="majorHAnsi" w:hAnsiTheme="majorHAnsi"/>
        </w:rPr>
        <w:t>Die</w:t>
      </w:r>
      <w:r>
        <w:rPr>
          <w:rFonts w:asciiTheme="majorHAnsi" w:hAnsiTheme="majorHAnsi"/>
        </w:rPr>
        <w:t xml:space="preserve"> Inhalte des </w:t>
      </w:r>
      <w:r w:rsidR="00CB3AEA">
        <w:rPr>
          <w:rFonts w:asciiTheme="majorHAnsi" w:hAnsiTheme="majorHAnsi"/>
        </w:rPr>
        <w:t>Entwicklungsp</w:t>
      </w:r>
      <w:r>
        <w:rPr>
          <w:rFonts w:asciiTheme="majorHAnsi" w:hAnsiTheme="majorHAnsi"/>
        </w:rPr>
        <w:t xml:space="preserve">ortfolios werden </w:t>
      </w:r>
      <w:r w:rsidR="006B446A">
        <w:rPr>
          <w:rFonts w:asciiTheme="majorHAnsi" w:hAnsiTheme="majorHAnsi"/>
          <w:b/>
        </w:rPr>
        <w:t>sechs</w:t>
      </w:r>
      <w:r w:rsidR="006B446A" w:rsidRPr="00165897">
        <w:rPr>
          <w:rFonts w:asciiTheme="majorHAnsi" w:hAnsiTheme="majorHAnsi"/>
          <w:b/>
        </w:rPr>
        <w:t xml:space="preserve"> </w:t>
      </w:r>
      <w:r w:rsidRPr="00165897">
        <w:rPr>
          <w:rFonts w:asciiTheme="majorHAnsi" w:hAnsiTheme="majorHAnsi"/>
          <w:b/>
        </w:rPr>
        <w:t>zentralen Themen</w:t>
      </w:r>
      <w:r w:rsidRPr="003F3E0A">
        <w:rPr>
          <w:rFonts w:asciiTheme="majorHAnsi" w:hAnsiTheme="majorHAnsi"/>
        </w:rPr>
        <w:t xml:space="preserve"> zugeordnet, die im Laufe der Ausbildung in verschiedenen Lehrveranstaltungen aufgegriffen werden</w:t>
      </w:r>
      <w:r>
        <w:rPr>
          <w:rFonts w:asciiTheme="majorHAnsi" w:hAnsiTheme="majorHAnsi"/>
        </w:rPr>
        <w:t xml:space="preserve">. Dazu werden drei Professionsfelder und </w:t>
      </w:r>
      <w:r w:rsidR="006B446A">
        <w:rPr>
          <w:rFonts w:asciiTheme="majorHAnsi" w:hAnsiTheme="majorHAnsi"/>
        </w:rPr>
        <w:t xml:space="preserve">drei </w:t>
      </w:r>
      <w:r>
        <w:rPr>
          <w:rFonts w:asciiTheme="majorHAnsi" w:hAnsiTheme="majorHAnsi"/>
        </w:rPr>
        <w:t>Querschnittsfelder definiert</w:t>
      </w:r>
      <w:r w:rsidRPr="003F3E0A">
        <w:rPr>
          <w:rFonts w:asciiTheme="majorHAnsi" w:hAnsiTheme="majorHAnsi"/>
        </w:rPr>
        <w:t xml:space="preserve"> (siehe S.</w:t>
      </w:r>
      <w:r w:rsidR="00845BDB">
        <w:rPr>
          <w:rFonts w:asciiTheme="majorHAnsi" w:hAnsiTheme="majorHAnsi"/>
        </w:rPr>
        <w:t xml:space="preserve"> </w:t>
      </w:r>
      <w:r w:rsidR="0099775D">
        <w:rPr>
          <w:rFonts w:asciiTheme="majorHAnsi" w:hAnsiTheme="majorHAnsi"/>
        </w:rPr>
        <w:t>6</w:t>
      </w:r>
      <w:r w:rsidR="00521E74">
        <w:rPr>
          <w:rFonts w:asciiTheme="majorHAnsi" w:hAnsiTheme="majorHAnsi"/>
        </w:rPr>
        <w:t xml:space="preserve"> </w:t>
      </w:r>
      <w:r>
        <w:rPr>
          <w:rFonts w:asciiTheme="majorHAnsi" w:hAnsiTheme="majorHAnsi"/>
        </w:rPr>
        <w:t>-</w:t>
      </w:r>
      <w:r w:rsidR="00CA54EF">
        <w:rPr>
          <w:rFonts w:asciiTheme="majorHAnsi" w:hAnsiTheme="majorHAnsi"/>
        </w:rPr>
        <w:t xml:space="preserve"> 1</w:t>
      </w:r>
      <w:r w:rsidR="0099775D">
        <w:rPr>
          <w:rFonts w:asciiTheme="majorHAnsi" w:hAnsiTheme="majorHAnsi"/>
        </w:rPr>
        <w:t>1</w:t>
      </w:r>
      <w:r w:rsidRPr="003F3E0A">
        <w:rPr>
          <w:rFonts w:asciiTheme="majorHAnsi" w:hAnsiTheme="majorHAnsi"/>
        </w:rPr>
        <w:t>)</w:t>
      </w:r>
      <w:r>
        <w:rPr>
          <w:rFonts w:asciiTheme="majorHAnsi" w:hAnsiTheme="majorHAnsi"/>
        </w:rPr>
        <w:t>.</w:t>
      </w:r>
      <w:r w:rsidR="009F6FA2">
        <w:rPr>
          <w:rFonts w:asciiTheme="majorHAnsi" w:hAnsiTheme="majorHAnsi"/>
        </w:rPr>
        <w:t xml:space="preserve"> Im Anhang ist eine Dokumentationshilfe angefügt.</w:t>
      </w:r>
    </w:p>
    <w:p w14:paraId="4A1DCECD" w14:textId="56F43122" w:rsidR="003F3E0A" w:rsidRDefault="003F3E0A" w:rsidP="003F3E0A">
      <w:pPr>
        <w:jc w:val="both"/>
        <w:rPr>
          <w:rFonts w:asciiTheme="majorHAnsi" w:hAnsiTheme="majorHAnsi"/>
        </w:rPr>
      </w:pPr>
      <w:r w:rsidRPr="003F3E0A">
        <w:rPr>
          <w:rFonts w:asciiTheme="majorHAnsi" w:hAnsiTheme="majorHAnsi"/>
        </w:rPr>
        <w:t>Die</w:t>
      </w:r>
      <w:r w:rsidR="006B446A">
        <w:rPr>
          <w:rFonts w:asciiTheme="majorHAnsi" w:hAnsiTheme="majorHAnsi"/>
        </w:rPr>
        <w:t>se Sammlung</w:t>
      </w:r>
      <w:r w:rsidRPr="003F3E0A">
        <w:rPr>
          <w:rFonts w:asciiTheme="majorHAnsi" w:hAnsiTheme="majorHAnsi"/>
        </w:rPr>
        <w:t xml:space="preserve"> </w:t>
      </w:r>
      <w:r w:rsidR="00A45D20">
        <w:rPr>
          <w:rFonts w:asciiTheme="majorHAnsi" w:hAnsiTheme="majorHAnsi"/>
        </w:rPr>
        <w:t>fließt in</w:t>
      </w:r>
      <w:r w:rsidRPr="003F3E0A">
        <w:rPr>
          <w:rFonts w:asciiTheme="majorHAnsi" w:hAnsiTheme="majorHAnsi"/>
        </w:rPr>
        <w:t xml:space="preserve"> die Lehrveranstaltung </w:t>
      </w:r>
      <w:r w:rsidRPr="00E76693">
        <w:rPr>
          <w:rFonts w:asciiTheme="majorHAnsi" w:hAnsiTheme="majorHAnsi"/>
          <w:b/>
        </w:rPr>
        <w:t>BW B 5.2 Unterricht reflektieren und weiterentwickeln</w:t>
      </w:r>
      <w:r>
        <w:rPr>
          <w:rFonts w:asciiTheme="majorHAnsi" w:hAnsiTheme="majorHAnsi"/>
        </w:rPr>
        <w:t xml:space="preserve"> </w:t>
      </w:r>
      <w:r w:rsidRPr="003F3E0A">
        <w:rPr>
          <w:rFonts w:asciiTheme="majorHAnsi" w:hAnsiTheme="majorHAnsi"/>
        </w:rPr>
        <w:t>am Ende der Ausbildung</w:t>
      </w:r>
      <w:r w:rsidR="00A45D20">
        <w:rPr>
          <w:rFonts w:asciiTheme="majorHAnsi" w:hAnsiTheme="majorHAnsi"/>
        </w:rPr>
        <w:t xml:space="preserve"> ein</w:t>
      </w:r>
      <w:r w:rsidRPr="003F3E0A">
        <w:rPr>
          <w:rFonts w:asciiTheme="majorHAnsi" w:hAnsiTheme="majorHAnsi"/>
        </w:rPr>
        <w:t>, in der anhand der Dokumente Rückschau auf die individuelle Lehr- und Lerngeschichte gehalten wird.</w:t>
      </w:r>
    </w:p>
    <w:p w14:paraId="58BBF836" w14:textId="38239317" w:rsidR="008C6774" w:rsidRDefault="008C6774" w:rsidP="003F3E0A">
      <w:pPr>
        <w:jc w:val="both"/>
        <w:rPr>
          <w:rFonts w:asciiTheme="majorHAnsi" w:hAnsiTheme="majorHAnsi"/>
        </w:rPr>
      </w:pPr>
    </w:p>
    <w:p w14:paraId="3E2E2208" w14:textId="77777777" w:rsidR="008C6774" w:rsidRPr="00300610" w:rsidRDefault="008C6774" w:rsidP="00520367">
      <w:pPr>
        <w:pStyle w:val="berschrift2"/>
      </w:pPr>
      <w:bookmarkStart w:id="2" w:name="_Toc49859010"/>
      <w:r>
        <w:t>Selbstverantwortung</w:t>
      </w:r>
      <w:r w:rsidR="00520367">
        <w:t xml:space="preserve"> der Studierenden</w:t>
      </w:r>
      <w:bookmarkEnd w:id="2"/>
    </w:p>
    <w:p w14:paraId="0ADC74C3" w14:textId="79E966AD" w:rsidR="008C6774" w:rsidRPr="00A279F0" w:rsidRDefault="00647C88" w:rsidP="003F3E0A">
      <w:pPr>
        <w:jc w:val="both"/>
        <w:rPr>
          <w:rFonts w:asciiTheme="majorHAnsi" w:hAnsiTheme="majorHAnsi"/>
          <w:color w:val="833C0B" w:themeColor="accent2" w:themeShade="80"/>
        </w:rPr>
      </w:pPr>
      <w:r>
        <w:rPr>
          <w:rFonts w:asciiTheme="majorHAnsi" w:hAnsiTheme="majorHAnsi"/>
        </w:rPr>
        <w:t>Die Studierenden machen</w:t>
      </w:r>
      <w:r w:rsidR="008C6774">
        <w:rPr>
          <w:rFonts w:asciiTheme="majorHAnsi" w:hAnsiTheme="majorHAnsi"/>
        </w:rPr>
        <w:t xml:space="preserve"> die Inhalte und ihren Arbeitsprozess in einer Kurzpräsentation bzw. einem Präsentationsgespräch am Ende jeder Lehrveranstaltung den jeweiligen Lehrveranstaltungsleiterinnen</w:t>
      </w:r>
      <w:r w:rsidR="008F63D7">
        <w:rPr>
          <w:rFonts w:asciiTheme="majorHAnsi" w:hAnsiTheme="majorHAnsi"/>
        </w:rPr>
        <w:t xml:space="preserve"> und -leitern</w:t>
      </w:r>
      <w:r w:rsidR="008C6774">
        <w:rPr>
          <w:rFonts w:asciiTheme="majorHAnsi" w:hAnsiTheme="majorHAnsi"/>
        </w:rPr>
        <w:t xml:space="preserve"> </w:t>
      </w:r>
      <w:r>
        <w:rPr>
          <w:rFonts w:asciiTheme="majorHAnsi" w:hAnsiTheme="majorHAnsi"/>
        </w:rPr>
        <w:t>sichtbar</w:t>
      </w:r>
      <w:r w:rsidR="008C6774">
        <w:rPr>
          <w:rFonts w:asciiTheme="majorHAnsi" w:hAnsiTheme="majorHAnsi"/>
        </w:rPr>
        <w:t xml:space="preserve">. </w:t>
      </w:r>
      <w:r>
        <w:rPr>
          <w:rFonts w:asciiTheme="majorHAnsi" w:hAnsiTheme="majorHAnsi"/>
        </w:rPr>
        <w:t xml:space="preserve">In der </w:t>
      </w:r>
      <w:r w:rsidR="00521E74">
        <w:rPr>
          <w:rFonts w:asciiTheme="majorHAnsi" w:hAnsiTheme="majorHAnsi"/>
        </w:rPr>
        <w:t>LV BW B</w:t>
      </w:r>
      <w:r>
        <w:rPr>
          <w:rFonts w:asciiTheme="majorHAnsi" w:hAnsiTheme="majorHAnsi"/>
        </w:rPr>
        <w:t xml:space="preserve"> 5.2 wird b</w:t>
      </w:r>
      <w:r w:rsidR="008C6774">
        <w:rPr>
          <w:rFonts w:asciiTheme="majorHAnsi" w:hAnsiTheme="majorHAnsi"/>
        </w:rPr>
        <w:t xml:space="preserve">esonderes Augenmerk </w:t>
      </w:r>
      <w:r>
        <w:rPr>
          <w:rFonts w:asciiTheme="majorHAnsi" w:hAnsiTheme="majorHAnsi"/>
        </w:rPr>
        <w:t>auf den Gesamte</w:t>
      </w:r>
      <w:r w:rsidR="008C6774">
        <w:rPr>
          <w:rFonts w:asciiTheme="majorHAnsi" w:hAnsiTheme="majorHAnsi"/>
        </w:rPr>
        <w:t xml:space="preserve">ntwicklungsprozess der Studierenden </w:t>
      </w:r>
      <w:r>
        <w:rPr>
          <w:rFonts w:asciiTheme="majorHAnsi" w:hAnsiTheme="majorHAnsi"/>
        </w:rPr>
        <w:t>gelegt, wobei Reflexionsgespräche mit einem Peer durchzuführen sind.</w:t>
      </w:r>
      <w:r w:rsidR="00AA1051">
        <w:rPr>
          <w:rFonts w:asciiTheme="majorHAnsi" w:hAnsiTheme="majorHAnsi"/>
        </w:rPr>
        <w:t xml:space="preserve"> Der Peer, der eine Studienkolleg</w:t>
      </w:r>
      <w:r w:rsidR="008F63D7">
        <w:rPr>
          <w:rFonts w:asciiTheme="majorHAnsi" w:hAnsiTheme="majorHAnsi"/>
        </w:rPr>
        <w:t>i</w:t>
      </w:r>
      <w:r w:rsidR="00AA1051">
        <w:rPr>
          <w:rFonts w:asciiTheme="majorHAnsi" w:hAnsiTheme="majorHAnsi"/>
        </w:rPr>
        <w:t>n</w:t>
      </w:r>
      <w:r w:rsidR="008F63D7">
        <w:rPr>
          <w:rFonts w:asciiTheme="majorHAnsi" w:hAnsiTheme="majorHAnsi"/>
        </w:rPr>
        <w:t xml:space="preserve"> oder ein Studienkollege</w:t>
      </w:r>
      <w:r w:rsidR="00AA1051">
        <w:rPr>
          <w:rFonts w:asciiTheme="majorHAnsi" w:hAnsiTheme="majorHAnsi"/>
        </w:rPr>
        <w:t xml:space="preserve"> aus gemeinsamen Lehrveranstaltungen und/oder Praxisphasen sein kann, vertieft sich in das Entwicklungsportfolio und gibt Rückmeldung über die Sammlung und Ausarbeitung. </w:t>
      </w:r>
      <w:r w:rsidR="008C6774">
        <w:rPr>
          <w:rFonts w:asciiTheme="majorHAnsi" w:hAnsiTheme="majorHAnsi"/>
        </w:rPr>
        <w:t xml:space="preserve">Die </w:t>
      </w:r>
      <w:r>
        <w:rPr>
          <w:rFonts w:asciiTheme="majorHAnsi" w:hAnsiTheme="majorHAnsi"/>
        </w:rPr>
        <w:t>Studierenden haben über vorgelegte Arbeitsaufträge und Kurzpräsentation</w:t>
      </w:r>
      <w:r w:rsidR="00A279F0">
        <w:rPr>
          <w:rFonts w:asciiTheme="majorHAnsi" w:hAnsiTheme="majorHAnsi"/>
        </w:rPr>
        <w:t>en Rückmeldungen (</w:t>
      </w:r>
      <w:r>
        <w:rPr>
          <w:rFonts w:asciiTheme="majorHAnsi" w:hAnsiTheme="majorHAnsi"/>
        </w:rPr>
        <w:t>auch in schriftlicher Form</w:t>
      </w:r>
      <w:r w:rsidR="00A279F0">
        <w:rPr>
          <w:rFonts w:asciiTheme="majorHAnsi" w:hAnsiTheme="majorHAnsi"/>
        </w:rPr>
        <w:t>)</w:t>
      </w:r>
      <w:r>
        <w:rPr>
          <w:rFonts w:asciiTheme="majorHAnsi" w:hAnsiTheme="majorHAnsi"/>
        </w:rPr>
        <w:t xml:space="preserve"> erhalten. </w:t>
      </w:r>
      <w:r w:rsidR="00883425">
        <w:rPr>
          <w:rFonts w:asciiTheme="majorHAnsi" w:hAnsiTheme="majorHAnsi"/>
        </w:rPr>
        <w:t xml:space="preserve">Das abschließende Gespräch bzw. die abschließende Präsentation findet gemeinsam mit dem Peer statt. </w:t>
      </w:r>
      <w:r w:rsidR="00D67177">
        <w:rPr>
          <w:rFonts w:asciiTheme="majorHAnsi" w:hAnsiTheme="majorHAnsi"/>
        </w:rPr>
        <w:t>Ein möglicher Kriterienkatalog zur Peerrefl</w:t>
      </w:r>
      <w:r w:rsidR="009F6FA2">
        <w:rPr>
          <w:rFonts w:asciiTheme="majorHAnsi" w:hAnsiTheme="majorHAnsi"/>
        </w:rPr>
        <w:t xml:space="preserve">exion ist im Anhang dargestellt. </w:t>
      </w:r>
    </w:p>
    <w:p w14:paraId="467806E0" w14:textId="77777777" w:rsidR="008C6774" w:rsidRDefault="008C6774" w:rsidP="008C6774">
      <w:pPr>
        <w:rPr>
          <w:rFonts w:asciiTheme="majorHAnsi" w:hAnsiTheme="majorHAnsi"/>
        </w:rPr>
      </w:pPr>
    </w:p>
    <w:p w14:paraId="05AC9566" w14:textId="50B5B6B3" w:rsidR="008C6774" w:rsidRPr="005F1E21" w:rsidRDefault="008C6774" w:rsidP="00520367">
      <w:pPr>
        <w:pStyle w:val="berschrift2"/>
      </w:pPr>
      <w:bookmarkStart w:id="3" w:name="_Toc49859011"/>
      <w:r w:rsidRPr="005F1E21">
        <w:t xml:space="preserve">Aufgaben der </w:t>
      </w:r>
      <w:r w:rsidR="00C43C0E">
        <w:t>Lehrenden</w:t>
      </w:r>
      <w:bookmarkEnd w:id="3"/>
    </w:p>
    <w:p w14:paraId="48EC0B3F" w14:textId="5CCE34C5" w:rsidR="009623EC" w:rsidRDefault="008C6774" w:rsidP="008F63D7">
      <w:pPr>
        <w:jc w:val="both"/>
        <w:rPr>
          <w:rFonts w:ascii="Calibri Light" w:hAnsi="Calibri Light" w:cs="Calibri Light"/>
        </w:rPr>
      </w:pPr>
      <w:r w:rsidRPr="00A279F0">
        <w:rPr>
          <w:rFonts w:ascii="Calibri Light" w:hAnsi="Calibri Light" w:cs="Calibri Light"/>
        </w:rPr>
        <w:t xml:space="preserve">Die </w:t>
      </w:r>
      <w:r w:rsidR="009623EC">
        <w:rPr>
          <w:rFonts w:ascii="Calibri Light" w:hAnsi="Calibri Light" w:cs="Calibri Light"/>
        </w:rPr>
        <w:t xml:space="preserve">bildungswissenschaftlichen </w:t>
      </w:r>
      <w:r w:rsidRPr="00A279F0">
        <w:rPr>
          <w:rFonts w:ascii="Calibri Light" w:hAnsi="Calibri Light" w:cs="Calibri Light"/>
        </w:rPr>
        <w:t>Lehrveranstaltungsleiterinnen</w:t>
      </w:r>
      <w:r w:rsidR="008F63D7">
        <w:rPr>
          <w:rFonts w:ascii="Calibri Light" w:hAnsi="Calibri Light" w:cs="Calibri Light"/>
        </w:rPr>
        <w:t xml:space="preserve"> und -leiter</w:t>
      </w:r>
      <w:r w:rsidRPr="00A279F0">
        <w:rPr>
          <w:rFonts w:ascii="Calibri Light" w:hAnsi="Calibri Light" w:cs="Calibri Light"/>
        </w:rPr>
        <w:t xml:space="preserve"> sind zuständig für die </w:t>
      </w:r>
      <w:r w:rsidR="009623EC">
        <w:rPr>
          <w:rFonts w:ascii="Calibri Light" w:hAnsi="Calibri Light" w:cs="Calibri Light"/>
        </w:rPr>
        <w:t>Bewertung der Arbeitsaufträge in den einzelnen Lehrveranstaltungen. Diese</w:t>
      </w:r>
      <w:r w:rsidR="006B446A">
        <w:rPr>
          <w:rFonts w:ascii="Calibri Light" w:hAnsi="Calibri Light" w:cs="Calibri Light"/>
        </w:rPr>
        <w:t>s Feedback</w:t>
      </w:r>
      <w:r w:rsidR="009623EC">
        <w:rPr>
          <w:rFonts w:ascii="Calibri Light" w:hAnsi="Calibri Light" w:cs="Calibri Light"/>
        </w:rPr>
        <w:t xml:space="preserve"> enthält auch eine konstruktive Rückmeldung, die zur Reflexion und Überarbeitung anregen. </w:t>
      </w:r>
      <w:r w:rsidR="009623EC" w:rsidRPr="00A279F0">
        <w:rPr>
          <w:rFonts w:ascii="Calibri Light" w:hAnsi="Calibri Light" w:cs="Calibri Light"/>
        </w:rPr>
        <w:t xml:space="preserve">Im Laufe der schulpraktischen Ausbildung wird </w:t>
      </w:r>
      <w:r w:rsidR="009623EC">
        <w:rPr>
          <w:rFonts w:ascii="Calibri Light" w:hAnsi="Calibri Light" w:cs="Calibri Light"/>
        </w:rPr>
        <w:t xml:space="preserve">also </w:t>
      </w:r>
      <w:r w:rsidR="009623EC" w:rsidRPr="00A279F0">
        <w:rPr>
          <w:rFonts w:ascii="Calibri Light" w:hAnsi="Calibri Light" w:cs="Calibri Light"/>
        </w:rPr>
        <w:t>die Sichtbarmachung der theorie- und praxisbasierten Entwicklung der Studierenden an Bedeutung gewinnen. In diesen Lehrveranstaltungen erhalten die Studierenden schriftlich Rückmeldung über den Arbeits- und Entwicklungsprozess.</w:t>
      </w:r>
    </w:p>
    <w:p w14:paraId="22785BA3" w14:textId="093E74BC" w:rsidR="009623EC" w:rsidRDefault="009623EC" w:rsidP="008F63D7">
      <w:pPr>
        <w:jc w:val="both"/>
        <w:rPr>
          <w:rFonts w:ascii="Calibri Light" w:hAnsi="Calibri Light" w:cs="Calibri Light"/>
        </w:rPr>
      </w:pPr>
      <w:r w:rsidRPr="00A279F0">
        <w:rPr>
          <w:rFonts w:ascii="Calibri Light" w:hAnsi="Calibri Light" w:cs="Calibri Light"/>
        </w:rPr>
        <w:t xml:space="preserve">In der Lehrveranstaltung BW B 5.2 wird die Entwicklung der Studierenden </w:t>
      </w:r>
      <w:r>
        <w:rPr>
          <w:rFonts w:ascii="Calibri Light" w:hAnsi="Calibri Light" w:cs="Calibri Light"/>
        </w:rPr>
        <w:t>in ihrem Professionalisierungsprozess</w:t>
      </w:r>
      <w:r w:rsidRPr="00A279F0">
        <w:rPr>
          <w:rFonts w:ascii="Calibri Light" w:hAnsi="Calibri Light" w:cs="Calibri Light"/>
        </w:rPr>
        <w:t xml:space="preserve"> reflektiert. Dafür werden die Eintragungen des Entwicklungsportfolios und eventuelle Ausarbeitungen von </w:t>
      </w:r>
      <w:r>
        <w:rPr>
          <w:rFonts w:ascii="Calibri Light" w:hAnsi="Calibri Light" w:cs="Calibri Light"/>
        </w:rPr>
        <w:t xml:space="preserve">weiteren </w:t>
      </w:r>
      <w:r w:rsidRPr="00A279F0">
        <w:rPr>
          <w:rFonts w:ascii="Calibri Light" w:hAnsi="Calibri Light" w:cs="Calibri Light"/>
        </w:rPr>
        <w:t>Arbeitsaufträgen herangezogen</w:t>
      </w:r>
      <w:r>
        <w:rPr>
          <w:rFonts w:ascii="Calibri Light" w:hAnsi="Calibri Light" w:cs="Calibri Light"/>
        </w:rPr>
        <w:t xml:space="preserve"> und etwaige fehlende Kompetenznachweise zur Bearbeitung angeregt. In einem abschließenden Reflexionsgespräch werden die Kompetenzen der </w:t>
      </w:r>
      <w:r w:rsidR="006B446A">
        <w:rPr>
          <w:rFonts w:ascii="Calibri Light" w:hAnsi="Calibri Light" w:cs="Calibri Light"/>
        </w:rPr>
        <w:t xml:space="preserve">sechs </w:t>
      </w:r>
      <w:r>
        <w:rPr>
          <w:rFonts w:ascii="Calibri Light" w:hAnsi="Calibri Light" w:cs="Calibri Light"/>
        </w:rPr>
        <w:t xml:space="preserve">Professions- und Querschnittsfelder betrachtet und in einer Peer-Situation </w:t>
      </w:r>
      <w:r w:rsidR="00DE6280">
        <w:rPr>
          <w:rFonts w:ascii="Calibri Light" w:hAnsi="Calibri Light" w:cs="Calibri Light"/>
        </w:rPr>
        <w:t xml:space="preserve">(der Peer </w:t>
      </w:r>
      <w:r w:rsidR="008F63D7">
        <w:rPr>
          <w:rFonts w:ascii="Calibri Light" w:hAnsi="Calibri Light" w:cs="Calibri Light"/>
        </w:rPr>
        <w:t>begleitet die</w:t>
      </w:r>
      <w:r w:rsidR="00DE6280">
        <w:rPr>
          <w:rFonts w:ascii="Calibri Light" w:hAnsi="Calibri Light" w:cs="Calibri Light"/>
        </w:rPr>
        <w:t xml:space="preserve"> Arbeit am Entwicklungsportfolio kritisch) </w:t>
      </w:r>
      <w:r>
        <w:rPr>
          <w:rFonts w:ascii="Calibri Light" w:hAnsi="Calibri Light" w:cs="Calibri Light"/>
        </w:rPr>
        <w:t>besprochen. Daher ist</w:t>
      </w:r>
      <w:r w:rsidRPr="00A279F0">
        <w:rPr>
          <w:rFonts w:ascii="Calibri Light" w:hAnsi="Calibri Light" w:cs="Calibri Light"/>
        </w:rPr>
        <w:t xml:space="preserve"> eine vollständige Dokumentation </w:t>
      </w:r>
      <w:r>
        <w:rPr>
          <w:rFonts w:ascii="Calibri Light" w:hAnsi="Calibri Light" w:cs="Calibri Light"/>
        </w:rPr>
        <w:t xml:space="preserve">der Kompetenzen durch die Arbeitsaufträge aus den vorangehenden Lehrveranstaltungen </w:t>
      </w:r>
      <w:r w:rsidRPr="00A279F0">
        <w:rPr>
          <w:rFonts w:ascii="Calibri Light" w:hAnsi="Calibri Light" w:cs="Calibri Light"/>
        </w:rPr>
        <w:t>für die Studierenden mehr als hilfreich</w:t>
      </w:r>
      <w:r w:rsidR="00DE6280">
        <w:rPr>
          <w:rFonts w:ascii="Calibri Light" w:hAnsi="Calibri Light" w:cs="Calibri Light"/>
        </w:rPr>
        <w:t xml:space="preserve"> im abschließenden Reflexionsgespräch in der Lehrveranstaltung BW B 5.2</w:t>
      </w:r>
      <w:r w:rsidRPr="00A279F0">
        <w:rPr>
          <w:rFonts w:ascii="Calibri Light" w:hAnsi="Calibri Light" w:cs="Calibri Light"/>
        </w:rPr>
        <w:t>. Die Benotung d</w:t>
      </w:r>
      <w:r w:rsidR="00DE6280">
        <w:rPr>
          <w:rFonts w:ascii="Calibri Light" w:hAnsi="Calibri Light" w:cs="Calibri Light"/>
        </w:rPr>
        <w:t>i</w:t>
      </w:r>
      <w:r w:rsidRPr="00A279F0">
        <w:rPr>
          <w:rFonts w:ascii="Calibri Light" w:hAnsi="Calibri Light" w:cs="Calibri Light"/>
        </w:rPr>
        <w:t>e</w:t>
      </w:r>
      <w:r w:rsidR="00DE6280">
        <w:rPr>
          <w:rFonts w:ascii="Calibri Light" w:hAnsi="Calibri Light" w:cs="Calibri Light"/>
        </w:rPr>
        <w:t>se</w:t>
      </w:r>
      <w:r w:rsidRPr="00A279F0">
        <w:rPr>
          <w:rFonts w:ascii="Calibri Light" w:hAnsi="Calibri Light" w:cs="Calibri Light"/>
        </w:rPr>
        <w:t>r LV</w:t>
      </w:r>
      <w:r w:rsidR="00DE6280">
        <w:rPr>
          <w:rFonts w:ascii="Calibri Light" w:hAnsi="Calibri Light" w:cs="Calibri Light"/>
        </w:rPr>
        <w:t>A</w:t>
      </w:r>
      <w:r w:rsidRPr="00A279F0">
        <w:rPr>
          <w:rFonts w:ascii="Calibri Light" w:hAnsi="Calibri Light" w:cs="Calibri Light"/>
        </w:rPr>
        <w:t xml:space="preserve"> bezi</w:t>
      </w:r>
      <w:r>
        <w:rPr>
          <w:rFonts w:ascii="Calibri Light" w:hAnsi="Calibri Light" w:cs="Calibri Light"/>
        </w:rPr>
        <w:t>eht sich auf die im Rahmenkonzept g</w:t>
      </w:r>
      <w:r w:rsidRPr="00A279F0">
        <w:rPr>
          <w:rFonts w:ascii="Calibri Light" w:hAnsi="Calibri Light" w:cs="Calibri Light"/>
        </w:rPr>
        <w:t>enannten Kompetenzen.</w:t>
      </w:r>
    </w:p>
    <w:p w14:paraId="7E603754" w14:textId="231452F4" w:rsidR="00FE2AD8" w:rsidRPr="00A279F0" w:rsidRDefault="00FE2AD8" w:rsidP="00AE5249">
      <w:pPr>
        <w:rPr>
          <w:rFonts w:ascii="Calibri Light" w:hAnsi="Calibri Light" w:cs="Calibri Light"/>
        </w:rPr>
      </w:pPr>
    </w:p>
    <w:p w14:paraId="0CACDCB3" w14:textId="77777777" w:rsidR="00883425" w:rsidRDefault="00883425" w:rsidP="00AE5249">
      <w:pPr>
        <w:rPr>
          <w:rFonts w:ascii="Calibri Light" w:hAnsi="Calibri Light" w:cs="Calibri Light"/>
        </w:rPr>
      </w:pPr>
    </w:p>
    <w:p w14:paraId="5E9B66BD" w14:textId="77777777" w:rsidR="00883425" w:rsidRPr="00592D0B" w:rsidRDefault="00883425" w:rsidP="00592D0B">
      <w:pPr>
        <w:pStyle w:val="berschrift2"/>
      </w:pPr>
      <w:bookmarkStart w:id="4" w:name="_Toc49859012"/>
      <w:r w:rsidRPr="00592D0B">
        <w:t>E-Entwicklungsportfolio</w:t>
      </w:r>
      <w:bookmarkEnd w:id="4"/>
    </w:p>
    <w:p w14:paraId="0AC144D8" w14:textId="13BB2D52" w:rsidR="00883425" w:rsidRDefault="00883425" w:rsidP="008F63D7">
      <w:pPr>
        <w:jc w:val="both"/>
        <w:rPr>
          <w:rFonts w:ascii="Calibri Light" w:hAnsi="Calibri Light" w:cs="Calibri Light"/>
        </w:rPr>
      </w:pPr>
      <w:r>
        <w:rPr>
          <w:rFonts w:ascii="Calibri Light" w:hAnsi="Calibri Light" w:cs="Calibri Light"/>
        </w:rPr>
        <w:t xml:space="preserve">Das Entwicklungsportfolio kann auch in elektronischer Form angelegt werden. Dazu gibt es einen Moodle-Kurs, der alle relevanten Dokumente enthält und die Sammlung </w:t>
      </w:r>
      <w:r w:rsidR="00592D0B">
        <w:rPr>
          <w:rFonts w:ascii="Calibri Light" w:hAnsi="Calibri Light" w:cs="Calibri Light"/>
        </w:rPr>
        <w:t xml:space="preserve">bzw. Abgabe </w:t>
      </w:r>
      <w:r>
        <w:rPr>
          <w:rFonts w:ascii="Calibri Light" w:hAnsi="Calibri Light" w:cs="Calibri Light"/>
        </w:rPr>
        <w:t xml:space="preserve">von Belegen erlaubt. Zusätzlich </w:t>
      </w:r>
      <w:r w:rsidR="00592D0B">
        <w:rPr>
          <w:rFonts w:ascii="Calibri Light" w:hAnsi="Calibri Light" w:cs="Calibri Light"/>
        </w:rPr>
        <w:t>ist im Moodle-Kurs eine gemeinsame Datenbank aller Nutzerinnen</w:t>
      </w:r>
      <w:r w:rsidR="008F63D7">
        <w:rPr>
          <w:rFonts w:ascii="Calibri Light" w:hAnsi="Calibri Light" w:cs="Calibri Light"/>
        </w:rPr>
        <w:t xml:space="preserve"> und Nutzern</w:t>
      </w:r>
      <w:r w:rsidR="00592D0B">
        <w:rPr>
          <w:rFonts w:ascii="Calibri Light" w:hAnsi="Calibri Light" w:cs="Calibri Light"/>
        </w:rPr>
        <w:t xml:space="preserve"> zur Sammlung von nützlichen Materialien und ein persönliches Wiki (z.B. zur Erstellung von eigenen Beobachtungen im Praktikum, persönliche Notizen, …) vorhanden. Bei Interesse, das Entwicklungsportfolio in digitaler Form zu verfassen, schreiben Sie bitte ein Mail an </w:t>
      </w:r>
      <w:hyperlink r:id="rId8" w:history="1">
        <w:r w:rsidR="00592D0B" w:rsidRPr="000576D2">
          <w:rPr>
            <w:rStyle w:val="Hyperlink"/>
            <w:rFonts w:ascii="Calibri Light" w:hAnsi="Calibri Light" w:cs="Calibri Light"/>
          </w:rPr>
          <w:t>guenter.sageder@jku.at</w:t>
        </w:r>
      </w:hyperlink>
      <w:r w:rsidR="00592D0B">
        <w:rPr>
          <w:rFonts w:ascii="Calibri Light" w:hAnsi="Calibri Light" w:cs="Calibri Light"/>
        </w:rPr>
        <w:t>, der Sie in den Moodle-Kurs einschreibt.</w:t>
      </w:r>
    </w:p>
    <w:p w14:paraId="03552E99" w14:textId="77777777" w:rsidR="00BA69F2" w:rsidRDefault="00BA69F2" w:rsidP="00165897">
      <w:pPr>
        <w:pStyle w:val="berschrift2"/>
      </w:pPr>
      <w:bookmarkStart w:id="5" w:name="_Toc49859013"/>
      <w:r>
        <w:t>Übersicht über die LVA mit Praktikumsanbindung</w:t>
      </w:r>
      <w:bookmarkEnd w:id="5"/>
    </w:p>
    <w:p w14:paraId="75E96272" w14:textId="77777777" w:rsidR="008C6774" w:rsidRDefault="00876137" w:rsidP="00876137">
      <w:pPr>
        <w:jc w:val="center"/>
        <w:rPr>
          <w:rFonts w:asciiTheme="majorHAnsi" w:hAnsiTheme="majorHAnsi"/>
        </w:rPr>
      </w:pPr>
      <w:r>
        <w:rPr>
          <w:noProof/>
          <w:lang w:val="de-DE" w:eastAsia="de-DE"/>
        </w:rPr>
        <w:drawing>
          <wp:inline distT="0" distB="0" distL="0" distR="0" wp14:anchorId="3663B8A8" wp14:editId="2AAFD20F">
            <wp:extent cx="5461000" cy="3340288"/>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63497" cy="3341815"/>
                    </a:xfrm>
                    <a:prstGeom prst="rect">
                      <a:avLst/>
                    </a:prstGeom>
                  </pic:spPr>
                </pic:pic>
              </a:graphicData>
            </a:graphic>
          </wp:inline>
        </w:drawing>
      </w:r>
    </w:p>
    <w:tbl>
      <w:tblPr>
        <w:tblStyle w:val="Tabellenraster"/>
        <w:tblW w:w="9351" w:type="dxa"/>
        <w:tblLook w:val="04A0" w:firstRow="1" w:lastRow="0" w:firstColumn="1" w:lastColumn="0" w:noHBand="0" w:noVBand="1"/>
      </w:tblPr>
      <w:tblGrid>
        <w:gridCol w:w="2830"/>
        <w:gridCol w:w="1968"/>
        <w:gridCol w:w="1576"/>
        <w:gridCol w:w="2977"/>
      </w:tblGrid>
      <w:tr w:rsidR="009D5F12" w:rsidRPr="00165897" w14:paraId="520ACA1F" w14:textId="77777777" w:rsidTr="00AE2F9E">
        <w:tc>
          <w:tcPr>
            <w:tcW w:w="2830" w:type="dxa"/>
            <w:shd w:val="clear" w:color="auto" w:fill="AEAAAA" w:themeFill="background2" w:themeFillShade="BF"/>
          </w:tcPr>
          <w:p w14:paraId="15729878" w14:textId="77777777" w:rsidR="009D5F12" w:rsidRPr="00165897" w:rsidRDefault="009D5F12" w:rsidP="008C6774">
            <w:pPr>
              <w:rPr>
                <w:rFonts w:asciiTheme="majorHAnsi" w:hAnsiTheme="majorHAnsi"/>
                <w:b/>
              </w:rPr>
            </w:pPr>
            <w:r w:rsidRPr="00165897">
              <w:rPr>
                <w:rFonts w:asciiTheme="majorHAnsi" w:hAnsiTheme="majorHAnsi"/>
                <w:b/>
              </w:rPr>
              <w:t>LVA</w:t>
            </w:r>
          </w:p>
        </w:tc>
        <w:tc>
          <w:tcPr>
            <w:tcW w:w="1968" w:type="dxa"/>
            <w:shd w:val="clear" w:color="auto" w:fill="AEAAAA" w:themeFill="background2" w:themeFillShade="BF"/>
          </w:tcPr>
          <w:p w14:paraId="684FF11C" w14:textId="2E965C63" w:rsidR="009D5F12" w:rsidRPr="00165897" w:rsidRDefault="002871B8" w:rsidP="008C6774">
            <w:pPr>
              <w:rPr>
                <w:rFonts w:asciiTheme="majorHAnsi" w:hAnsiTheme="majorHAnsi"/>
                <w:b/>
              </w:rPr>
            </w:pPr>
            <w:r>
              <w:rPr>
                <w:rFonts w:asciiTheme="majorHAnsi" w:hAnsiTheme="majorHAnsi"/>
                <w:b/>
              </w:rPr>
              <w:t xml:space="preserve">LV </w:t>
            </w:r>
            <w:r w:rsidR="009D5F12" w:rsidRPr="00165897">
              <w:rPr>
                <w:rFonts w:asciiTheme="majorHAnsi" w:hAnsiTheme="majorHAnsi"/>
                <w:b/>
              </w:rPr>
              <w:t>Leiter</w:t>
            </w:r>
            <w:r w:rsidR="00C43C0E">
              <w:rPr>
                <w:rFonts w:asciiTheme="majorHAnsi" w:hAnsiTheme="majorHAnsi"/>
                <w:b/>
              </w:rPr>
              <w:t>*</w:t>
            </w:r>
            <w:r w:rsidR="009D5F12" w:rsidRPr="00165897">
              <w:rPr>
                <w:rFonts w:asciiTheme="majorHAnsi" w:hAnsiTheme="majorHAnsi"/>
                <w:b/>
              </w:rPr>
              <w:t>in</w:t>
            </w:r>
          </w:p>
        </w:tc>
        <w:tc>
          <w:tcPr>
            <w:tcW w:w="1576" w:type="dxa"/>
            <w:shd w:val="clear" w:color="auto" w:fill="AEAAAA" w:themeFill="background2" w:themeFillShade="BF"/>
          </w:tcPr>
          <w:p w14:paraId="5DE19DE1" w14:textId="77777777" w:rsidR="009D5F12" w:rsidRPr="00165897" w:rsidRDefault="009D5F12" w:rsidP="008C6774">
            <w:pPr>
              <w:rPr>
                <w:rFonts w:asciiTheme="majorHAnsi" w:hAnsiTheme="majorHAnsi"/>
                <w:b/>
              </w:rPr>
            </w:pPr>
            <w:r w:rsidRPr="00165897">
              <w:rPr>
                <w:rFonts w:asciiTheme="majorHAnsi" w:hAnsiTheme="majorHAnsi"/>
                <w:b/>
              </w:rPr>
              <w:t>Praktikum</w:t>
            </w:r>
          </w:p>
        </w:tc>
        <w:tc>
          <w:tcPr>
            <w:tcW w:w="2977" w:type="dxa"/>
            <w:shd w:val="clear" w:color="auto" w:fill="AEAAAA" w:themeFill="background2" w:themeFillShade="BF"/>
          </w:tcPr>
          <w:p w14:paraId="3372B15B" w14:textId="48F24DBC" w:rsidR="009D5F12" w:rsidRPr="00165897" w:rsidRDefault="009D5F12" w:rsidP="008C6774">
            <w:pPr>
              <w:rPr>
                <w:rFonts w:asciiTheme="majorHAnsi" w:hAnsiTheme="majorHAnsi"/>
                <w:b/>
              </w:rPr>
            </w:pPr>
            <w:r w:rsidRPr="00165897">
              <w:rPr>
                <w:rFonts w:asciiTheme="majorHAnsi" w:hAnsiTheme="majorHAnsi"/>
                <w:b/>
              </w:rPr>
              <w:t>Schule / Praxispädagoge</w:t>
            </w:r>
            <w:r w:rsidR="00C43C0E">
              <w:rPr>
                <w:rFonts w:asciiTheme="majorHAnsi" w:hAnsiTheme="majorHAnsi"/>
                <w:b/>
              </w:rPr>
              <w:t>*</w:t>
            </w:r>
            <w:r w:rsidRPr="00165897">
              <w:rPr>
                <w:rFonts w:asciiTheme="majorHAnsi" w:hAnsiTheme="majorHAnsi"/>
                <w:b/>
              </w:rPr>
              <w:t>in</w:t>
            </w:r>
          </w:p>
        </w:tc>
      </w:tr>
      <w:tr w:rsidR="009D5F12" w14:paraId="4F18DC9A" w14:textId="77777777" w:rsidTr="00AE2F9E">
        <w:tc>
          <w:tcPr>
            <w:tcW w:w="2830" w:type="dxa"/>
          </w:tcPr>
          <w:p w14:paraId="02F8EDD8" w14:textId="77777777" w:rsidR="009D5F12" w:rsidRDefault="009D5F12" w:rsidP="00880BDD">
            <w:pPr>
              <w:spacing w:before="100" w:after="100"/>
              <w:rPr>
                <w:rFonts w:asciiTheme="majorHAnsi" w:hAnsiTheme="majorHAnsi"/>
              </w:rPr>
            </w:pPr>
            <w:r>
              <w:rPr>
                <w:rFonts w:asciiTheme="majorHAnsi" w:hAnsiTheme="majorHAnsi"/>
              </w:rPr>
              <w:t>BW B 2.3 Beruf Lehrer/in</w:t>
            </w:r>
            <w:r w:rsidR="0000502E">
              <w:rPr>
                <w:rFonts w:asciiTheme="majorHAnsi" w:hAnsiTheme="majorHAnsi"/>
              </w:rPr>
              <w:t>: Lehrer/innenrolle reflektieren</w:t>
            </w:r>
          </w:p>
        </w:tc>
        <w:tc>
          <w:tcPr>
            <w:tcW w:w="1968" w:type="dxa"/>
          </w:tcPr>
          <w:p w14:paraId="22C91E22" w14:textId="77777777" w:rsidR="009D5F12" w:rsidRDefault="009D5F12" w:rsidP="008C6774">
            <w:pPr>
              <w:rPr>
                <w:rFonts w:asciiTheme="majorHAnsi" w:hAnsiTheme="majorHAnsi"/>
              </w:rPr>
            </w:pPr>
          </w:p>
        </w:tc>
        <w:tc>
          <w:tcPr>
            <w:tcW w:w="1576" w:type="dxa"/>
          </w:tcPr>
          <w:p w14:paraId="1895CDB5" w14:textId="77777777" w:rsidR="002871B8" w:rsidRDefault="002871B8" w:rsidP="00521E74">
            <w:pPr>
              <w:spacing w:after="100"/>
              <w:rPr>
                <w:rFonts w:asciiTheme="majorHAnsi" w:hAnsiTheme="majorHAnsi"/>
              </w:rPr>
            </w:pPr>
            <w:r>
              <w:rPr>
                <w:rFonts w:asciiTheme="majorHAnsi" w:hAnsiTheme="majorHAnsi"/>
              </w:rPr>
              <w:t xml:space="preserve">BW B 2.4 </w:t>
            </w:r>
          </w:p>
          <w:p w14:paraId="46014A95" w14:textId="77777777" w:rsidR="009D5F12" w:rsidRDefault="002871B8" w:rsidP="008C6774">
            <w:pPr>
              <w:rPr>
                <w:rFonts w:asciiTheme="majorHAnsi" w:hAnsiTheme="majorHAnsi"/>
              </w:rPr>
            </w:pPr>
            <w:r>
              <w:rPr>
                <w:rFonts w:asciiTheme="majorHAnsi" w:hAnsiTheme="majorHAnsi"/>
              </w:rPr>
              <w:t>EP</w:t>
            </w:r>
            <w:r w:rsidR="009D5F12">
              <w:rPr>
                <w:rFonts w:asciiTheme="majorHAnsi" w:hAnsiTheme="majorHAnsi"/>
              </w:rPr>
              <w:t xml:space="preserve"> A</w:t>
            </w:r>
          </w:p>
        </w:tc>
        <w:tc>
          <w:tcPr>
            <w:tcW w:w="2977" w:type="dxa"/>
          </w:tcPr>
          <w:p w14:paraId="3A9707F4" w14:textId="77777777" w:rsidR="009D5F12" w:rsidRDefault="009D5F12" w:rsidP="008C6774">
            <w:pPr>
              <w:rPr>
                <w:rFonts w:asciiTheme="majorHAnsi" w:hAnsiTheme="majorHAnsi"/>
              </w:rPr>
            </w:pPr>
          </w:p>
        </w:tc>
      </w:tr>
      <w:tr w:rsidR="009D5F12" w14:paraId="1BB8C6F1" w14:textId="77777777" w:rsidTr="00AE2F9E">
        <w:tc>
          <w:tcPr>
            <w:tcW w:w="2830" w:type="dxa"/>
          </w:tcPr>
          <w:p w14:paraId="07D3EC4C" w14:textId="77777777" w:rsidR="009D5F12" w:rsidRDefault="009D5F12" w:rsidP="00880BDD">
            <w:pPr>
              <w:spacing w:after="100"/>
              <w:rPr>
                <w:rFonts w:asciiTheme="majorHAnsi" w:hAnsiTheme="majorHAnsi"/>
              </w:rPr>
            </w:pPr>
            <w:r>
              <w:rPr>
                <w:rFonts w:asciiTheme="majorHAnsi" w:hAnsiTheme="majorHAnsi"/>
              </w:rPr>
              <w:t>BW B 2.2 Unterricht beobachten, planen und gestalten</w:t>
            </w:r>
          </w:p>
        </w:tc>
        <w:tc>
          <w:tcPr>
            <w:tcW w:w="1968" w:type="dxa"/>
          </w:tcPr>
          <w:p w14:paraId="681CC5BF" w14:textId="77777777" w:rsidR="009D5F12" w:rsidRDefault="009D5F12" w:rsidP="008C6774">
            <w:pPr>
              <w:rPr>
                <w:rFonts w:asciiTheme="majorHAnsi" w:hAnsiTheme="majorHAnsi"/>
              </w:rPr>
            </w:pPr>
          </w:p>
        </w:tc>
        <w:tc>
          <w:tcPr>
            <w:tcW w:w="1576" w:type="dxa"/>
          </w:tcPr>
          <w:p w14:paraId="32DB1BAF" w14:textId="77777777" w:rsidR="009D5F12" w:rsidRDefault="009D5F12" w:rsidP="00901552">
            <w:pPr>
              <w:rPr>
                <w:rFonts w:asciiTheme="majorHAnsi" w:hAnsiTheme="majorHAnsi"/>
              </w:rPr>
            </w:pPr>
            <w:r>
              <w:rPr>
                <w:rFonts w:asciiTheme="majorHAnsi" w:hAnsiTheme="majorHAnsi"/>
              </w:rPr>
              <w:t>BW B 2.5</w:t>
            </w:r>
            <w:r w:rsidR="00901552">
              <w:rPr>
                <w:rFonts w:asciiTheme="majorHAnsi" w:hAnsiTheme="majorHAnsi"/>
              </w:rPr>
              <w:br/>
            </w:r>
            <w:r w:rsidR="002871B8">
              <w:rPr>
                <w:rFonts w:asciiTheme="majorHAnsi" w:hAnsiTheme="majorHAnsi"/>
              </w:rPr>
              <w:t>EP</w:t>
            </w:r>
            <w:r>
              <w:rPr>
                <w:rFonts w:asciiTheme="majorHAnsi" w:hAnsiTheme="majorHAnsi"/>
              </w:rPr>
              <w:t xml:space="preserve"> B</w:t>
            </w:r>
          </w:p>
        </w:tc>
        <w:tc>
          <w:tcPr>
            <w:tcW w:w="2977" w:type="dxa"/>
          </w:tcPr>
          <w:p w14:paraId="1AC1E69D" w14:textId="77777777" w:rsidR="009D5F12" w:rsidRDefault="009D5F12" w:rsidP="008C6774">
            <w:pPr>
              <w:rPr>
                <w:rFonts w:asciiTheme="majorHAnsi" w:hAnsiTheme="majorHAnsi"/>
              </w:rPr>
            </w:pPr>
          </w:p>
        </w:tc>
      </w:tr>
      <w:tr w:rsidR="009D5F12" w14:paraId="7B2449CB" w14:textId="77777777" w:rsidTr="00AE2F9E">
        <w:tc>
          <w:tcPr>
            <w:tcW w:w="2830" w:type="dxa"/>
          </w:tcPr>
          <w:p w14:paraId="1AB4BDFB" w14:textId="77777777" w:rsidR="009D5F12" w:rsidRDefault="009D5F12" w:rsidP="009D5F12">
            <w:pPr>
              <w:rPr>
                <w:rFonts w:asciiTheme="majorHAnsi" w:hAnsiTheme="majorHAnsi"/>
              </w:rPr>
            </w:pPr>
            <w:r>
              <w:rPr>
                <w:rFonts w:asciiTheme="majorHAnsi" w:hAnsiTheme="majorHAnsi"/>
              </w:rPr>
              <w:t>BW B 4.1 Lehr-/Lernarrangements planen, gestalten und evaluieren</w:t>
            </w:r>
          </w:p>
        </w:tc>
        <w:tc>
          <w:tcPr>
            <w:tcW w:w="1968" w:type="dxa"/>
          </w:tcPr>
          <w:p w14:paraId="22E90307" w14:textId="77777777" w:rsidR="009D5F12" w:rsidRDefault="009D5F12" w:rsidP="008C6774">
            <w:pPr>
              <w:rPr>
                <w:rFonts w:asciiTheme="majorHAnsi" w:hAnsiTheme="majorHAnsi"/>
              </w:rPr>
            </w:pPr>
          </w:p>
        </w:tc>
        <w:tc>
          <w:tcPr>
            <w:tcW w:w="1576" w:type="dxa"/>
          </w:tcPr>
          <w:p w14:paraId="6025E9E6" w14:textId="77777777" w:rsidR="002871B8" w:rsidRDefault="009D5F12" w:rsidP="00521E74">
            <w:pPr>
              <w:spacing w:after="100"/>
              <w:rPr>
                <w:rFonts w:asciiTheme="majorHAnsi" w:hAnsiTheme="majorHAnsi"/>
              </w:rPr>
            </w:pPr>
            <w:r>
              <w:rPr>
                <w:rFonts w:asciiTheme="majorHAnsi" w:hAnsiTheme="majorHAnsi"/>
              </w:rPr>
              <w:t xml:space="preserve">BW B 4.3 </w:t>
            </w:r>
          </w:p>
          <w:p w14:paraId="298B0BE6" w14:textId="5B4DBCBB" w:rsidR="009D5F12" w:rsidRDefault="009C4C17" w:rsidP="009C4C17">
            <w:pPr>
              <w:rPr>
                <w:rFonts w:asciiTheme="majorHAnsi" w:hAnsiTheme="majorHAnsi"/>
              </w:rPr>
            </w:pPr>
            <w:r>
              <w:rPr>
                <w:rFonts w:asciiTheme="majorHAnsi" w:hAnsiTheme="majorHAnsi"/>
              </w:rPr>
              <w:t>F</w:t>
            </w:r>
            <w:r w:rsidR="009D5F12">
              <w:rPr>
                <w:rFonts w:asciiTheme="majorHAnsi" w:hAnsiTheme="majorHAnsi"/>
              </w:rPr>
              <w:t>P A</w:t>
            </w:r>
          </w:p>
        </w:tc>
        <w:tc>
          <w:tcPr>
            <w:tcW w:w="2977" w:type="dxa"/>
          </w:tcPr>
          <w:p w14:paraId="56544D3F" w14:textId="77777777" w:rsidR="009D5F12" w:rsidRDefault="009D5F12" w:rsidP="008C6774">
            <w:pPr>
              <w:rPr>
                <w:rFonts w:asciiTheme="majorHAnsi" w:hAnsiTheme="majorHAnsi"/>
              </w:rPr>
            </w:pPr>
          </w:p>
        </w:tc>
      </w:tr>
      <w:tr w:rsidR="009D5F12" w14:paraId="0938694B" w14:textId="77777777" w:rsidTr="00AE2F9E">
        <w:tc>
          <w:tcPr>
            <w:tcW w:w="2830" w:type="dxa"/>
          </w:tcPr>
          <w:p w14:paraId="3A2FDDC4" w14:textId="77777777" w:rsidR="009D5F12" w:rsidRDefault="009D5F12" w:rsidP="00880BDD">
            <w:pPr>
              <w:spacing w:before="200"/>
              <w:rPr>
                <w:rFonts w:asciiTheme="majorHAnsi" w:hAnsiTheme="majorHAnsi"/>
              </w:rPr>
            </w:pPr>
            <w:r>
              <w:rPr>
                <w:rFonts w:asciiTheme="majorHAnsi" w:hAnsiTheme="majorHAnsi"/>
              </w:rPr>
              <w:t>BW B 4.2 Weiterentwicklung der Professionskompetenz</w:t>
            </w:r>
          </w:p>
        </w:tc>
        <w:tc>
          <w:tcPr>
            <w:tcW w:w="1968" w:type="dxa"/>
          </w:tcPr>
          <w:p w14:paraId="595B8D21" w14:textId="77777777" w:rsidR="009D5F12" w:rsidRDefault="009D5F12" w:rsidP="008C6774">
            <w:pPr>
              <w:rPr>
                <w:rFonts w:asciiTheme="majorHAnsi" w:hAnsiTheme="majorHAnsi"/>
              </w:rPr>
            </w:pPr>
          </w:p>
        </w:tc>
        <w:tc>
          <w:tcPr>
            <w:tcW w:w="1576" w:type="dxa"/>
          </w:tcPr>
          <w:p w14:paraId="28421E88" w14:textId="77777777" w:rsidR="002871B8" w:rsidRDefault="009D5F12" w:rsidP="00521E74">
            <w:pPr>
              <w:spacing w:after="100"/>
              <w:rPr>
                <w:rFonts w:asciiTheme="majorHAnsi" w:hAnsiTheme="majorHAnsi"/>
              </w:rPr>
            </w:pPr>
            <w:r>
              <w:rPr>
                <w:rFonts w:asciiTheme="majorHAnsi" w:hAnsiTheme="majorHAnsi"/>
              </w:rPr>
              <w:t xml:space="preserve">BW B 4.4 </w:t>
            </w:r>
          </w:p>
          <w:p w14:paraId="0B99FE55" w14:textId="3F0B682F" w:rsidR="009D5F12" w:rsidRDefault="009C4C17" w:rsidP="009C4C17">
            <w:pPr>
              <w:rPr>
                <w:rFonts w:asciiTheme="majorHAnsi" w:hAnsiTheme="majorHAnsi"/>
              </w:rPr>
            </w:pPr>
            <w:r>
              <w:rPr>
                <w:rFonts w:asciiTheme="majorHAnsi" w:hAnsiTheme="majorHAnsi"/>
              </w:rPr>
              <w:t>F</w:t>
            </w:r>
            <w:r w:rsidR="009D5F12">
              <w:rPr>
                <w:rFonts w:asciiTheme="majorHAnsi" w:hAnsiTheme="majorHAnsi"/>
              </w:rPr>
              <w:t>P B</w:t>
            </w:r>
          </w:p>
        </w:tc>
        <w:tc>
          <w:tcPr>
            <w:tcW w:w="2977" w:type="dxa"/>
          </w:tcPr>
          <w:p w14:paraId="2DBEBBD3" w14:textId="77777777" w:rsidR="009D5F12" w:rsidRDefault="009D5F12" w:rsidP="008C6774">
            <w:pPr>
              <w:rPr>
                <w:rFonts w:asciiTheme="majorHAnsi" w:hAnsiTheme="majorHAnsi"/>
              </w:rPr>
            </w:pPr>
          </w:p>
        </w:tc>
      </w:tr>
      <w:tr w:rsidR="009D5F12" w14:paraId="1CD38769" w14:textId="77777777" w:rsidTr="00AE2F9E">
        <w:tc>
          <w:tcPr>
            <w:tcW w:w="2830" w:type="dxa"/>
          </w:tcPr>
          <w:p w14:paraId="542C1B57" w14:textId="77777777" w:rsidR="009D5F12" w:rsidRDefault="0000502E" w:rsidP="00880BDD">
            <w:pPr>
              <w:spacing w:after="100"/>
              <w:rPr>
                <w:rFonts w:asciiTheme="majorHAnsi" w:hAnsiTheme="majorHAnsi"/>
              </w:rPr>
            </w:pPr>
            <w:r>
              <w:rPr>
                <w:rFonts w:asciiTheme="majorHAnsi" w:hAnsiTheme="majorHAnsi"/>
              </w:rPr>
              <w:t>BW B 5.1 Umgang mit H</w:t>
            </w:r>
            <w:r w:rsidR="009D5F12">
              <w:rPr>
                <w:rFonts w:asciiTheme="majorHAnsi" w:hAnsiTheme="majorHAnsi"/>
              </w:rPr>
              <w:t>eterogenität</w:t>
            </w:r>
            <w:r>
              <w:rPr>
                <w:rFonts w:asciiTheme="majorHAnsi" w:hAnsiTheme="majorHAnsi"/>
              </w:rPr>
              <w:t>: Individualisierung, Diagnose, Förderung, Lernprozessbegleitung</w:t>
            </w:r>
          </w:p>
        </w:tc>
        <w:tc>
          <w:tcPr>
            <w:tcW w:w="1968" w:type="dxa"/>
          </w:tcPr>
          <w:p w14:paraId="3B21C22E" w14:textId="77777777" w:rsidR="009D5F12" w:rsidRDefault="009D5F12" w:rsidP="008C6774">
            <w:pPr>
              <w:rPr>
                <w:rFonts w:asciiTheme="majorHAnsi" w:hAnsiTheme="majorHAnsi"/>
              </w:rPr>
            </w:pPr>
          </w:p>
        </w:tc>
        <w:tc>
          <w:tcPr>
            <w:tcW w:w="1576" w:type="dxa"/>
          </w:tcPr>
          <w:p w14:paraId="192335EE" w14:textId="77777777" w:rsidR="002871B8" w:rsidRDefault="002871B8" w:rsidP="00521E74">
            <w:pPr>
              <w:spacing w:after="100"/>
              <w:rPr>
                <w:rFonts w:asciiTheme="majorHAnsi" w:hAnsiTheme="majorHAnsi"/>
              </w:rPr>
            </w:pPr>
            <w:r>
              <w:rPr>
                <w:rFonts w:asciiTheme="majorHAnsi" w:hAnsiTheme="majorHAnsi"/>
              </w:rPr>
              <w:t xml:space="preserve">BW B 5.3 </w:t>
            </w:r>
          </w:p>
          <w:p w14:paraId="76D8AF6B" w14:textId="77777777" w:rsidR="009D5F12" w:rsidRDefault="002871B8" w:rsidP="008C6774">
            <w:pPr>
              <w:rPr>
                <w:rFonts w:asciiTheme="majorHAnsi" w:hAnsiTheme="majorHAnsi"/>
              </w:rPr>
            </w:pPr>
            <w:r>
              <w:rPr>
                <w:rFonts w:asciiTheme="majorHAnsi" w:hAnsiTheme="majorHAnsi"/>
              </w:rPr>
              <w:t>VP</w:t>
            </w:r>
            <w:r w:rsidR="009D5F12">
              <w:rPr>
                <w:rFonts w:asciiTheme="majorHAnsi" w:hAnsiTheme="majorHAnsi"/>
              </w:rPr>
              <w:t xml:space="preserve"> A</w:t>
            </w:r>
          </w:p>
        </w:tc>
        <w:tc>
          <w:tcPr>
            <w:tcW w:w="2977" w:type="dxa"/>
          </w:tcPr>
          <w:p w14:paraId="71CE9268" w14:textId="77777777" w:rsidR="009D5F12" w:rsidRDefault="009D5F12" w:rsidP="008C6774">
            <w:pPr>
              <w:rPr>
                <w:rFonts w:asciiTheme="majorHAnsi" w:hAnsiTheme="majorHAnsi"/>
              </w:rPr>
            </w:pPr>
          </w:p>
        </w:tc>
      </w:tr>
      <w:tr w:rsidR="009D5F12" w14:paraId="78CF1894" w14:textId="77777777" w:rsidTr="00AE2F9E">
        <w:tc>
          <w:tcPr>
            <w:tcW w:w="2830" w:type="dxa"/>
          </w:tcPr>
          <w:p w14:paraId="79FE82B6" w14:textId="77777777" w:rsidR="009D5F12" w:rsidRDefault="009D5F12" w:rsidP="008C6774">
            <w:pPr>
              <w:rPr>
                <w:rFonts w:asciiTheme="majorHAnsi" w:hAnsiTheme="majorHAnsi"/>
              </w:rPr>
            </w:pPr>
            <w:r>
              <w:rPr>
                <w:rFonts w:asciiTheme="majorHAnsi" w:hAnsiTheme="majorHAnsi"/>
              </w:rPr>
              <w:t>BW B 5.2 Unterricht reflektieren und weiterentwickeln</w:t>
            </w:r>
          </w:p>
        </w:tc>
        <w:tc>
          <w:tcPr>
            <w:tcW w:w="1968" w:type="dxa"/>
          </w:tcPr>
          <w:p w14:paraId="33E96978" w14:textId="77777777" w:rsidR="009D5F12" w:rsidRDefault="009D5F12" w:rsidP="008C6774">
            <w:pPr>
              <w:rPr>
                <w:rFonts w:asciiTheme="majorHAnsi" w:hAnsiTheme="majorHAnsi"/>
              </w:rPr>
            </w:pPr>
          </w:p>
        </w:tc>
        <w:tc>
          <w:tcPr>
            <w:tcW w:w="1576" w:type="dxa"/>
          </w:tcPr>
          <w:p w14:paraId="1C7FE30F" w14:textId="77777777" w:rsidR="002871B8" w:rsidRDefault="002871B8" w:rsidP="00521E74">
            <w:pPr>
              <w:spacing w:after="100"/>
              <w:rPr>
                <w:rFonts w:asciiTheme="majorHAnsi" w:hAnsiTheme="majorHAnsi"/>
              </w:rPr>
            </w:pPr>
            <w:r>
              <w:rPr>
                <w:rFonts w:asciiTheme="majorHAnsi" w:hAnsiTheme="majorHAnsi"/>
              </w:rPr>
              <w:t xml:space="preserve">BW B 5.4 </w:t>
            </w:r>
          </w:p>
          <w:p w14:paraId="71366E58" w14:textId="77777777" w:rsidR="009D5F12" w:rsidRDefault="002871B8" w:rsidP="008C6774">
            <w:pPr>
              <w:rPr>
                <w:rFonts w:asciiTheme="majorHAnsi" w:hAnsiTheme="majorHAnsi"/>
              </w:rPr>
            </w:pPr>
            <w:r>
              <w:rPr>
                <w:rFonts w:asciiTheme="majorHAnsi" w:hAnsiTheme="majorHAnsi"/>
              </w:rPr>
              <w:t>VP</w:t>
            </w:r>
            <w:r w:rsidR="009D5F12">
              <w:rPr>
                <w:rFonts w:asciiTheme="majorHAnsi" w:hAnsiTheme="majorHAnsi"/>
              </w:rPr>
              <w:t xml:space="preserve"> B</w:t>
            </w:r>
          </w:p>
        </w:tc>
        <w:tc>
          <w:tcPr>
            <w:tcW w:w="2977" w:type="dxa"/>
          </w:tcPr>
          <w:p w14:paraId="50341323" w14:textId="77777777" w:rsidR="009D5F12" w:rsidRDefault="009D5F12" w:rsidP="008C6774">
            <w:pPr>
              <w:rPr>
                <w:rFonts w:asciiTheme="majorHAnsi" w:hAnsiTheme="majorHAnsi"/>
              </w:rPr>
            </w:pPr>
          </w:p>
        </w:tc>
      </w:tr>
    </w:tbl>
    <w:p w14:paraId="3BEED110" w14:textId="77777777" w:rsidR="009D5F12" w:rsidRDefault="009D5F12" w:rsidP="008C6774">
      <w:pPr>
        <w:rPr>
          <w:rFonts w:asciiTheme="majorHAnsi" w:hAnsiTheme="majorHAnsi"/>
        </w:rPr>
      </w:pPr>
    </w:p>
    <w:p w14:paraId="53D730D9" w14:textId="77777777" w:rsidR="009F594D" w:rsidRPr="009F594D" w:rsidRDefault="009F594D" w:rsidP="00165897">
      <w:pPr>
        <w:pStyle w:val="berschrift2"/>
      </w:pPr>
      <w:bookmarkStart w:id="6" w:name="_Toc49859014"/>
      <w:r w:rsidRPr="009F594D">
        <w:t>Praktikaübergreifende Aufgaben</w:t>
      </w:r>
      <w:bookmarkEnd w:id="6"/>
    </w:p>
    <w:p w14:paraId="0179CD1A" w14:textId="14E706A0" w:rsidR="009F594D" w:rsidRDefault="009F594D" w:rsidP="008F63D7">
      <w:pPr>
        <w:spacing w:before="160" w:after="0" w:line="240" w:lineRule="auto"/>
        <w:jc w:val="both"/>
        <w:rPr>
          <w:rFonts w:asciiTheme="majorHAnsi" w:hAnsiTheme="majorHAnsi" w:cstheme="majorHAnsi"/>
        </w:rPr>
      </w:pPr>
      <w:r w:rsidRPr="00165897">
        <w:rPr>
          <w:rFonts w:asciiTheme="majorHAnsi" w:hAnsiTheme="majorHAnsi" w:cstheme="majorHAnsi"/>
        </w:rPr>
        <w:t xml:space="preserve">Die PPS bieten zahlreiche Lerngelegenheiten für Studierende. Einige dieser Lerngelegenheiten können allerdings nicht während der regulären Praxiszeit (Mitte des Semesters) wahrgenommen werden. </w:t>
      </w:r>
      <w:r w:rsidRPr="00165897">
        <w:rPr>
          <w:rFonts w:asciiTheme="majorHAnsi" w:hAnsiTheme="majorHAnsi" w:cstheme="majorHAnsi"/>
        </w:rPr>
        <w:br/>
        <w:t xml:space="preserve">Studierende sollen sich innerhalb </w:t>
      </w:r>
      <w:r w:rsidR="00F268BC">
        <w:rPr>
          <w:rFonts w:asciiTheme="majorHAnsi" w:hAnsiTheme="majorHAnsi" w:cstheme="majorHAnsi"/>
        </w:rPr>
        <w:t>aller Praktika</w:t>
      </w:r>
      <w:r w:rsidRPr="00165897">
        <w:rPr>
          <w:rFonts w:asciiTheme="majorHAnsi" w:hAnsiTheme="majorHAnsi" w:cstheme="majorHAnsi"/>
        </w:rPr>
        <w:t xml:space="preserve"> um eine Teilnahme an folgenden Lerngelegenheiten bemühen und ihre Erfahrungen im </w:t>
      </w:r>
      <w:r w:rsidR="009C4C17">
        <w:rPr>
          <w:rFonts w:asciiTheme="majorHAnsi" w:hAnsiTheme="majorHAnsi" w:cstheme="majorHAnsi"/>
        </w:rPr>
        <w:t>Entwicklungsp</w:t>
      </w:r>
      <w:r w:rsidRPr="00165897">
        <w:rPr>
          <w:rFonts w:asciiTheme="majorHAnsi" w:hAnsiTheme="majorHAnsi" w:cstheme="majorHAnsi"/>
        </w:rPr>
        <w:t>ortfolio dokumentieren.</w:t>
      </w:r>
      <w:r>
        <w:rPr>
          <w:rFonts w:asciiTheme="majorHAnsi" w:hAnsiTheme="majorHAnsi" w:cstheme="majorHAnsi"/>
        </w:rPr>
        <w:t xml:space="preserve"> </w:t>
      </w:r>
      <w:r w:rsidR="00AE2F9E">
        <w:rPr>
          <w:rFonts w:asciiTheme="majorHAnsi" w:hAnsiTheme="majorHAnsi" w:cstheme="majorHAnsi"/>
        </w:rPr>
        <w:t>Wir empfehlen</w:t>
      </w:r>
      <w:r w:rsidR="002C58D4">
        <w:rPr>
          <w:rFonts w:asciiTheme="majorHAnsi" w:hAnsiTheme="majorHAnsi" w:cstheme="majorHAnsi"/>
        </w:rPr>
        <w:t>, möglichst viele der</w:t>
      </w:r>
      <w:r w:rsidR="00AE2F9E">
        <w:rPr>
          <w:rFonts w:asciiTheme="majorHAnsi" w:hAnsiTheme="majorHAnsi" w:cstheme="majorHAnsi"/>
        </w:rPr>
        <w:t xml:space="preserve"> folgende</w:t>
      </w:r>
      <w:r w:rsidR="002C58D4">
        <w:rPr>
          <w:rFonts w:asciiTheme="majorHAnsi" w:hAnsiTheme="majorHAnsi" w:cstheme="majorHAnsi"/>
        </w:rPr>
        <w:t>n</w:t>
      </w:r>
      <w:r w:rsidR="00AE2F9E">
        <w:rPr>
          <w:rFonts w:asciiTheme="majorHAnsi" w:hAnsiTheme="majorHAnsi" w:cstheme="majorHAnsi"/>
        </w:rPr>
        <w:t xml:space="preserve"> L</w:t>
      </w:r>
      <w:r w:rsidR="00901552">
        <w:rPr>
          <w:rFonts w:asciiTheme="majorHAnsi" w:hAnsiTheme="majorHAnsi" w:cstheme="majorHAnsi"/>
        </w:rPr>
        <w:t xml:space="preserve">erngelegenheiten </w:t>
      </w:r>
      <w:r w:rsidR="00AE2F9E">
        <w:rPr>
          <w:rFonts w:asciiTheme="majorHAnsi" w:hAnsiTheme="majorHAnsi" w:cstheme="majorHAnsi"/>
        </w:rPr>
        <w:t xml:space="preserve">zu nutzen und </w:t>
      </w:r>
      <w:r w:rsidR="00241A12">
        <w:rPr>
          <w:rFonts w:asciiTheme="majorHAnsi" w:hAnsiTheme="majorHAnsi" w:cstheme="majorHAnsi"/>
          <w:b/>
          <w:bCs/>
        </w:rPr>
        <w:t>die entsprechenden Erfahrungen zu</w:t>
      </w:r>
      <w:r w:rsidR="00241A12" w:rsidRPr="00631DEA">
        <w:rPr>
          <w:rFonts w:asciiTheme="majorHAnsi" w:hAnsiTheme="majorHAnsi" w:cstheme="majorHAnsi"/>
          <w:b/>
          <w:bCs/>
        </w:rPr>
        <w:t xml:space="preserve"> </w:t>
      </w:r>
      <w:r w:rsidR="00AE2F9E" w:rsidRPr="00631DEA">
        <w:rPr>
          <w:rFonts w:asciiTheme="majorHAnsi" w:hAnsiTheme="majorHAnsi" w:cstheme="majorHAnsi"/>
          <w:b/>
          <w:bCs/>
        </w:rPr>
        <w:t>dokumentieren</w:t>
      </w:r>
      <w:r w:rsidR="00AE2F9E">
        <w:rPr>
          <w:rFonts w:asciiTheme="majorHAnsi" w:hAnsiTheme="majorHAnsi" w:cstheme="majorHAnsi"/>
        </w:rPr>
        <w:t xml:space="preserve">, wobei </w:t>
      </w:r>
      <w:r w:rsidR="009623EC">
        <w:rPr>
          <w:rFonts w:asciiTheme="majorHAnsi" w:hAnsiTheme="majorHAnsi" w:cstheme="majorHAnsi"/>
        </w:rPr>
        <w:t>die Studierenden</w:t>
      </w:r>
      <w:r w:rsidR="00AE2F9E">
        <w:rPr>
          <w:rFonts w:asciiTheme="majorHAnsi" w:hAnsiTheme="majorHAnsi" w:cstheme="majorHAnsi"/>
        </w:rPr>
        <w:t xml:space="preserve"> </w:t>
      </w:r>
      <w:r w:rsidR="00631DEA">
        <w:rPr>
          <w:rFonts w:asciiTheme="majorHAnsi" w:hAnsiTheme="majorHAnsi" w:cstheme="majorHAnsi"/>
        </w:rPr>
        <w:t xml:space="preserve">und die PP </w:t>
      </w:r>
      <w:r w:rsidR="00AE2F9E">
        <w:rPr>
          <w:rFonts w:asciiTheme="majorHAnsi" w:hAnsiTheme="majorHAnsi" w:cstheme="majorHAnsi"/>
        </w:rPr>
        <w:t xml:space="preserve">die schulischen Gegebenheiten </w:t>
      </w:r>
      <w:r w:rsidR="00631DEA">
        <w:rPr>
          <w:rFonts w:asciiTheme="majorHAnsi" w:hAnsiTheme="majorHAnsi" w:cstheme="majorHAnsi"/>
        </w:rPr>
        <w:t>berücksichtigen.</w:t>
      </w:r>
      <w:r w:rsidR="00AE2F9E">
        <w:rPr>
          <w:rFonts w:asciiTheme="majorHAnsi" w:hAnsiTheme="majorHAnsi" w:cstheme="majorHAnsi"/>
        </w:rPr>
        <w:t xml:space="preserve"> </w:t>
      </w:r>
      <w:r w:rsidR="002C58D4">
        <w:rPr>
          <w:rFonts w:asciiTheme="majorHAnsi" w:hAnsiTheme="majorHAnsi" w:cstheme="majorHAnsi"/>
        </w:rPr>
        <w:t xml:space="preserve">Im abschließenden Reflexionsgespräch im Zuge der LV BW B 5.2 Unterricht reflektieren und weiterentwickeln ist auf die praktikaübergreifenden Aufgaben Bezug zu nehmen. </w:t>
      </w:r>
      <w:r w:rsidR="00854884">
        <w:rPr>
          <w:rFonts w:asciiTheme="majorHAnsi" w:hAnsiTheme="majorHAnsi" w:cstheme="majorHAnsi"/>
        </w:rPr>
        <w:t>Im Anhang ist eine Dokumentationshilfe verfügbar.</w:t>
      </w:r>
    </w:p>
    <w:p w14:paraId="38BE10DF" w14:textId="77777777" w:rsidR="00165897" w:rsidRDefault="00165897" w:rsidP="009F594D">
      <w:pPr>
        <w:spacing w:before="160" w:after="0" w:line="240" w:lineRule="auto"/>
        <w:rPr>
          <w:rFonts w:asciiTheme="majorHAnsi" w:hAnsiTheme="majorHAnsi" w:cstheme="majorHAnsi"/>
        </w:rPr>
      </w:pPr>
    </w:p>
    <w:tbl>
      <w:tblPr>
        <w:tblStyle w:val="Tabellenraster"/>
        <w:tblW w:w="9062" w:type="dxa"/>
        <w:tblLook w:val="04A0" w:firstRow="1" w:lastRow="0" w:firstColumn="1" w:lastColumn="0" w:noHBand="0" w:noVBand="1"/>
      </w:tblPr>
      <w:tblGrid>
        <w:gridCol w:w="6799"/>
        <w:gridCol w:w="2263"/>
      </w:tblGrid>
      <w:tr w:rsidR="0010150E" w:rsidRPr="00165897" w14:paraId="29861C2B" w14:textId="43140738" w:rsidTr="00C87D77">
        <w:tc>
          <w:tcPr>
            <w:tcW w:w="6799" w:type="dxa"/>
            <w:shd w:val="clear" w:color="auto" w:fill="AEAAAA" w:themeFill="background2" w:themeFillShade="BF"/>
          </w:tcPr>
          <w:p w14:paraId="6E9A1E37" w14:textId="77777777" w:rsidR="0010150E" w:rsidRPr="00165897" w:rsidRDefault="0010150E" w:rsidP="009F594D">
            <w:pPr>
              <w:spacing w:before="160" w:after="0" w:line="240" w:lineRule="auto"/>
              <w:rPr>
                <w:rFonts w:asciiTheme="majorHAnsi" w:hAnsiTheme="majorHAnsi" w:cstheme="majorHAnsi"/>
                <w:b/>
              </w:rPr>
            </w:pPr>
            <w:r w:rsidRPr="00165897">
              <w:rPr>
                <w:rFonts w:asciiTheme="majorHAnsi" w:hAnsiTheme="majorHAnsi" w:cstheme="majorHAnsi"/>
                <w:b/>
              </w:rPr>
              <w:t>Lerngelegenheit</w:t>
            </w:r>
          </w:p>
        </w:tc>
        <w:tc>
          <w:tcPr>
            <w:tcW w:w="2263" w:type="dxa"/>
            <w:shd w:val="clear" w:color="auto" w:fill="AEAAAA" w:themeFill="background2" w:themeFillShade="BF"/>
          </w:tcPr>
          <w:p w14:paraId="7265B5D9" w14:textId="5B9591C1" w:rsidR="0010150E" w:rsidRPr="00165897" w:rsidRDefault="0010150E" w:rsidP="009F594D">
            <w:pPr>
              <w:spacing w:before="160" w:after="0" w:line="240" w:lineRule="auto"/>
              <w:rPr>
                <w:rFonts w:asciiTheme="majorHAnsi" w:hAnsiTheme="majorHAnsi" w:cstheme="majorHAnsi"/>
                <w:b/>
              </w:rPr>
            </w:pPr>
            <w:r>
              <w:rPr>
                <w:rFonts w:asciiTheme="majorHAnsi" w:hAnsiTheme="majorHAnsi" w:cstheme="majorHAnsi"/>
                <w:b/>
              </w:rPr>
              <w:t>Unterschrift PP</w:t>
            </w:r>
          </w:p>
        </w:tc>
      </w:tr>
      <w:tr w:rsidR="0010150E" w14:paraId="3F8CBD96" w14:textId="4A2B0D34" w:rsidTr="00C87D77">
        <w:tc>
          <w:tcPr>
            <w:tcW w:w="6799" w:type="dxa"/>
            <w:vAlign w:val="center"/>
          </w:tcPr>
          <w:p w14:paraId="17E822D3" w14:textId="77777777" w:rsidR="0010150E" w:rsidRDefault="0010150E" w:rsidP="00B93990">
            <w:pPr>
              <w:spacing w:before="160" w:after="100" w:line="240" w:lineRule="auto"/>
              <w:rPr>
                <w:rFonts w:asciiTheme="majorHAnsi" w:hAnsiTheme="majorHAnsi" w:cstheme="majorHAnsi"/>
              </w:rPr>
            </w:pPr>
            <w:r w:rsidRPr="00165897">
              <w:rPr>
                <w:rFonts w:asciiTheme="majorHAnsi" w:hAnsiTheme="majorHAnsi" w:cstheme="majorHAnsi"/>
              </w:rPr>
              <w:t>Teilnahme an Teambesprechung/Koordinationstreffen</w:t>
            </w:r>
          </w:p>
        </w:tc>
        <w:tc>
          <w:tcPr>
            <w:tcW w:w="2263" w:type="dxa"/>
          </w:tcPr>
          <w:p w14:paraId="70A669DE" w14:textId="77777777" w:rsidR="0010150E" w:rsidRPr="00165897" w:rsidRDefault="0010150E" w:rsidP="00B93990">
            <w:pPr>
              <w:spacing w:before="160" w:after="100" w:line="240" w:lineRule="auto"/>
              <w:rPr>
                <w:rFonts w:asciiTheme="majorHAnsi" w:hAnsiTheme="majorHAnsi" w:cstheme="majorHAnsi"/>
              </w:rPr>
            </w:pPr>
          </w:p>
        </w:tc>
      </w:tr>
      <w:tr w:rsidR="00D67177" w14:paraId="1C3D50BE" w14:textId="77777777" w:rsidTr="0010150E">
        <w:tc>
          <w:tcPr>
            <w:tcW w:w="6799" w:type="dxa"/>
            <w:vAlign w:val="center"/>
          </w:tcPr>
          <w:p w14:paraId="15BDA7A0" w14:textId="38B6328A" w:rsidR="00D67177" w:rsidRPr="00165897" w:rsidRDefault="00D67177" w:rsidP="00B93990">
            <w:pPr>
              <w:spacing w:before="160" w:after="100" w:line="240" w:lineRule="auto"/>
              <w:rPr>
                <w:rFonts w:asciiTheme="majorHAnsi" w:hAnsiTheme="majorHAnsi" w:cstheme="majorHAnsi"/>
              </w:rPr>
            </w:pPr>
            <w:r>
              <w:rPr>
                <w:rFonts w:asciiTheme="majorHAnsi" w:hAnsiTheme="majorHAnsi" w:cstheme="majorHAnsi"/>
              </w:rPr>
              <w:t>Rundgang und Einführung in die Schulbibliothek</w:t>
            </w:r>
          </w:p>
        </w:tc>
        <w:tc>
          <w:tcPr>
            <w:tcW w:w="2263" w:type="dxa"/>
          </w:tcPr>
          <w:p w14:paraId="27D4729A" w14:textId="77777777" w:rsidR="00D67177" w:rsidRPr="00165897" w:rsidRDefault="00D67177" w:rsidP="00B93990">
            <w:pPr>
              <w:spacing w:before="160" w:after="100" w:line="240" w:lineRule="auto"/>
              <w:rPr>
                <w:rFonts w:asciiTheme="majorHAnsi" w:hAnsiTheme="majorHAnsi" w:cstheme="majorHAnsi"/>
              </w:rPr>
            </w:pPr>
          </w:p>
        </w:tc>
      </w:tr>
      <w:tr w:rsidR="0010150E" w14:paraId="5072219D" w14:textId="1E12E91A" w:rsidTr="00C87D77">
        <w:tc>
          <w:tcPr>
            <w:tcW w:w="6799" w:type="dxa"/>
            <w:vAlign w:val="center"/>
          </w:tcPr>
          <w:p w14:paraId="660E5F7D" w14:textId="77777777" w:rsidR="0010150E" w:rsidRDefault="0010150E" w:rsidP="00B93990">
            <w:pPr>
              <w:spacing w:before="160" w:after="100" w:line="240" w:lineRule="auto"/>
              <w:rPr>
                <w:rFonts w:asciiTheme="majorHAnsi" w:hAnsiTheme="majorHAnsi" w:cstheme="majorHAnsi"/>
              </w:rPr>
            </w:pPr>
            <w:r w:rsidRPr="00165897">
              <w:rPr>
                <w:rFonts w:asciiTheme="majorHAnsi" w:hAnsiTheme="majorHAnsi" w:cstheme="majorHAnsi"/>
              </w:rPr>
              <w:t>Planung und ggf. Teilnahme an Lehrausgang/Exkursion/Wandertag</w:t>
            </w:r>
          </w:p>
        </w:tc>
        <w:tc>
          <w:tcPr>
            <w:tcW w:w="2263" w:type="dxa"/>
          </w:tcPr>
          <w:p w14:paraId="56855B4B" w14:textId="77777777" w:rsidR="0010150E" w:rsidRPr="00165897" w:rsidRDefault="0010150E" w:rsidP="00B93990">
            <w:pPr>
              <w:spacing w:before="160" w:after="100" w:line="240" w:lineRule="auto"/>
              <w:rPr>
                <w:rFonts w:asciiTheme="majorHAnsi" w:hAnsiTheme="majorHAnsi" w:cstheme="majorHAnsi"/>
              </w:rPr>
            </w:pPr>
          </w:p>
        </w:tc>
      </w:tr>
      <w:tr w:rsidR="0010150E" w14:paraId="6B728B74" w14:textId="550C25B6" w:rsidTr="00C87D77">
        <w:tc>
          <w:tcPr>
            <w:tcW w:w="6799" w:type="dxa"/>
            <w:vAlign w:val="center"/>
          </w:tcPr>
          <w:p w14:paraId="458070C2" w14:textId="77777777" w:rsidR="0010150E" w:rsidRPr="00165897" w:rsidRDefault="0010150E" w:rsidP="00B93990">
            <w:pPr>
              <w:spacing w:before="160" w:after="100" w:line="240" w:lineRule="auto"/>
              <w:rPr>
                <w:rFonts w:asciiTheme="majorHAnsi" w:hAnsiTheme="majorHAnsi" w:cstheme="majorHAnsi"/>
                <w:sz w:val="24"/>
                <w:szCs w:val="24"/>
              </w:rPr>
            </w:pPr>
            <w:r w:rsidRPr="00165897">
              <w:rPr>
                <w:rFonts w:asciiTheme="majorHAnsi" w:hAnsiTheme="majorHAnsi" w:cstheme="majorHAnsi"/>
              </w:rPr>
              <w:t>Projektplanung und -durchführung</w:t>
            </w:r>
          </w:p>
        </w:tc>
        <w:tc>
          <w:tcPr>
            <w:tcW w:w="2263" w:type="dxa"/>
          </w:tcPr>
          <w:p w14:paraId="4E0F8C4F" w14:textId="77777777" w:rsidR="0010150E" w:rsidRPr="00165897" w:rsidRDefault="0010150E" w:rsidP="00B93990">
            <w:pPr>
              <w:spacing w:before="160" w:after="100" w:line="240" w:lineRule="auto"/>
              <w:rPr>
                <w:rFonts w:asciiTheme="majorHAnsi" w:hAnsiTheme="majorHAnsi" w:cstheme="majorHAnsi"/>
              </w:rPr>
            </w:pPr>
          </w:p>
        </w:tc>
      </w:tr>
      <w:tr w:rsidR="0010150E" w14:paraId="19C50426" w14:textId="4586A0B2" w:rsidTr="00C87D77">
        <w:tc>
          <w:tcPr>
            <w:tcW w:w="6799" w:type="dxa"/>
            <w:vAlign w:val="center"/>
          </w:tcPr>
          <w:p w14:paraId="245CDE33" w14:textId="304CA8B2" w:rsidR="0010150E" w:rsidRPr="00165897" w:rsidRDefault="0010150E" w:rsidP="00B93990">
            <w:pPr>
              <w:spacing w:before="160" w:after="100" w:line="240" w:lineRule="auto"/>
              <w:rPr>
                <w:rFonts w:asciiTheme="majorHAnsi" w:hAnsiTheme="majorHAnsi" w:cstheme="majorHAnsi"/>
                <w:sz w:val="24"/>
                <w:szCs w:val="24"/>
              </w:rPr>
            </w:pPr>
            <w:r w:rsidRPr="00165897">
              <w:rPr>
                <w:rFonts w:asciiTheme="majorHAnsi" w:hAnsiTheme="majorHAnsi" w:cstheme="majorHAnsi"/>
              </w:rPr>
              <w:t>Klassenbuchführung (Anwesenheit, Stoffeintrag,</w:t>
            </w:r>
            <w:r w:rsidR="00922B7A">
              <w:rPr>
                <w:rFonts w:asciiTheme="majorHAnsi" w:hAnsiTheme="majorHAnsi" w:cstheme="majorHAnsi"/>
              </w:rPr>
              <w:t xml:space="preserve"> </w:t>
            </w:r>
            <w:r w:rsidRPr="00165897">
              <w:rPr>
                <w:rFonts w:asciiTheme="majorHAnsi" w:hAnsiTheme="majorHAnsi" w:cstheme="majorHAnsi"/>
              </w:rPr>
              <w:t>…)</w:t>
            </w:r>
          </w:p>
        </w:tc>
        <w:tc>
          <w:tcPr>
            <w:tcW w:w="2263" w:type="dxa"/>
          </w:tcPr>
          <w:p w14:paraId="58CF9904" w14:textId="77777777" w:rsidR="0010150E" w:rsidRPr="00165897" w:rsidRDefault="0010150E" w:rsidP="00B93990">
            <w:pPr>
              <w:spacing w:before="160" w:after="100" w:line="240" w:lineRule="auto"/>
              <w:rPr>
                <w:rFonts w:asciiTheme="majorHAnsi" w:hAnsiTheme="majorHAnsi" w:cstheme="majorHAnsi"/>
              </w:rPr>
            </w:pPr>
          </w:p>
        </w:tc>
      </w:tr>
      <w:tr w:rsidR="00D67177" w14:paraId="4FDFBA5F" w14:textId="77777777" w:rsidTr="0010150E">
        <w:tc>
          <w:tcPr>
            <w:tcW w:w="6799" w:type="dxa"/>
            <w:vAlign w:val="center"/>
          </w:tcPr>
          <w:p w14:paraId="5849104F" w14:textId="1DF47143" w:rsidR="00D67177" w:rsidRPr="00165897" w:rsidRDefault="00D67177" w:rsidP="00B93990">
            <w:pPr>
              <w:spacing w:before="160" w:after="100" w:line="240" w:lineRule="auto"/>
              <w:rPr>
                <w:rFonts w:asciiTheme="majorHAnsi" w:hAnsiTheme="majorHAnsi" w:cstheme="majorHAnsi"/>
              </w:rPr>
            </w:pPr>
            <w:r w:rsidRPr="00165897">
              <w:rPr>
                <w:rFonts w:asciiTheme="majorHAnsi" w:hAnsiTheme="majorHAnsi" w:cstheme="majorHAnsi"/>
              </w:rPr>
              <w:t>Nachmittagsbetreuung</w:t>
            </w:r>
            <w:r>
              <w:rPr>
                <w:rFonts w:asciiTheme="majorHAnsi" w:hAnsiTheme="majorHAnsi" w:cstheme="majorHAnsi"/>
              </w:rPr>
              <w:t xml:space="preserve"> (wenn an der Schule angeboten)</w:t>
            </w:r>
          </w:p>
        </w:tc>
        <w:tc>
          <w:tcPr>
            <w:tcW w:w="2263" w:type="dxa"/>
          </w:tcPr>
          <w:p w14:paraId="060383B0" w14:textId="77777777" w:rsidR="00D67177" w:rsidRPr="00165897" w:rsidRDefault="00D67177" w:rsidP="00B93990">
            <w:pPr>
              <w:spacing w:before="160" w:after="100" w:line="240" w:lineRule="auto"/>
              <w:rPr>
                <w:rFonts w:asciiTheme="majorHAnsi" w:hAnsiTheme="majorHAnsi" w:cstheme="majorHAnsi"/>
              </w:rPr>
            </w:pPr>
          </w:p>
        </w:tc>
      </w:tr>
      <w:tr w:rsidR="0010150E" w14:paraId="5B53A3B1" w14:textId="2F2E0BD1" w:rsidTr="00C87D77">
        <w:tc>
          <w:tcPr>
            <w:tcW w:w="6799" w:type="dxa"/>
            <w:vAlign w:val="center"/>
          </w:tcPr>
          <w:p w14:paraId="363CF36E" w14:textId="77777777" w:rsidR="0010150E" w:rsidRPr="009F594D" w:rsidRDefault="0010150E" w:rsidP="00B93990">
            <w:pPr>
              <w:spacing w:before="160" w:after="100" w:line="240" w:lineRule="auto"/>
              <w:rPr>
                <w:rFonts w:asciiTheme="majorHAnsi" w:hAnsiTheme="majorHAnsi" w:cstheme="majorHAnsi"/>
              </w:rPr>
            </w:pPr>
            <w:r w:rsidRPr="000E46C4">
              <w:rPr>
                <w:rFonts w:asciiTheme="majorHAnsi" w:hAnsiTheme="majorHAnsi" w:cstheme="majorHAnsi"/>
              </w:rPr>
              <w:t>Rechtssicherheit (Kenntnis der relevanten Rechtslage</w:t>
            </w:r>
            <w:r>
              <w:rPr>
                <w:rFonts w:asciiTheme="majorHAnsi" w:hAnsiTheme="majorHAnsi" w:cstheme="majorHAnsi"/>
              </w:rPr>
              <w:t>)</w:t>
            </w:r>
          </w:p>
        </w:tc>
        <w:tc>
          <w:tcPr>
            <w:tcW w:w="2263" w:type="dxa"/>
          </w:tcPr>
          <w:p w14:paraId="148810D8" w14:textId="77777777" w:rsidR="0010150E" w:rsidRPr="000E46C4" w:rsidRDefault="0010150E" w:rsidP="00B93990">
            <w:pPr>
              <w:spacing w:before="160" w:after="100" w:line="240" w:lineRule="auto"/>
              <w:rPr>
                <w:rFonts w:asciiTheme="majorHAnsi" w:hAnsiTheme="majorHAnsi" w:cstheme="majorHAnsi"/>
              </w:rPr>
            </w:pPr>
          </w:p>
        </w:tc>
      </w:tr>
      <w:tr w:rsidR="0010150E" w14:paraId="6D9B3302" w14:textId="18A6CB46" w:rsidTr="00C87D77">
        <w:tc>
          <w:tcPr>
            <w:tcW w:w="6799" w:type="dxa"/>
            <w:vAlign w:val="center"/>
          </w:tcPr>
          <w:p w14:paraId="79B34641" w14:textId="77777777" w:rsidR="0010150E" w:rsidRPr="00F268BC" w:rsidRDefault="0010150E" w:rsidP="00B93990">
            <w:pPr>
              <w:spacing w:before="160" w:after="100" w:line="240" w:lineRule="auto"/>
              <w:rPr>
                <w:rFonts w:asciiTheme="majorHAnsi" w:hAnsiTheme="majorHAnsi" w:cstheme="majorHAnsi"/>
              </w:rPr>
            </w:pPr>
            <w:r w:rsidRPr="00F268BC">
              <w:rPr>
                <w:rFonts w:asciiTheme="majorHAnsi" w:hAnsiTheme="majorHAnsi" w:cstheme="majorHAnsi"/>
              </w:rPr>
              <w:t>Korrektur von Schülerarbeiten, Hausübungen</w:t>
            </w:r>
          </w:p>
        </w:tc>
        <w:tc>
          <w:tcPr>
            <w:tcW w:w="2263" w:type="dxa"/>
          </w:tcPr>
          <w:p w14:paraId="51D0FF0A" w14:textId="77777777" w:rsidR="0010150E" w:rsidRPr="00F268BC" w:rsidRDefault="0010150E" w:rsidP="00B93990">
            <w:pPr>
              <w:spacing w:before="160" w:after="100" w:line="240" w:lineRule="auto"/>
              <w:rPr>
                <w:rFonts w:asciiTheme="majorHAnsi" w:hAnsiTheme="majorHAnsi" w:cstheme="majorHAnsi"/>
              </w:rPr>
            </w:pPr>
          </w:p>
        </w:tc>
      </w:tr>
      <w:tr w:rsidR="0010150E" w14:paraId="145CD66C" w14:textId="59D50ED4" w:rsidTr="00C87D77">
        <w:tc>
          <w:tcPr>
            <w:tcW w:w="6799" w:type="dxa"/>
            <w:vAlign w:val="center"/>
          </w:tcPr>
          <w:p w14:paraId="7600B641" w14:textId="77777777" w:rsidR="0010150E" w:rsidRPr="00F268BC" w:rsidRDefault="0010150E" w:rsidP="00B93990">
            <w:pPr>
              <w:spacing w:before="160" w:after="100" w:line="240" w:lineRule="auto"/>
              <w:rPr>
                <w:rFonts w:asciiTheme="majorHAnsi" w:hAnsiTheme="majorHAnsi" w:cstheme="majorHAnsi"/>
              </w:rPr>
            </w:pPr>
            <w:r>
              <w:rPr>
                <w:rFonts w:asciiTheme="majorHAnsi" w:hAnsiTheme="majorHAnsi" w:cstheme="majorHAnsi"/>
              </w:rPr>
              <w:t>Einführung in die Schulorganisationsarbeit von Lehrpersonen</w:t>
            </w:r>
          </w:p>
        </w:tc>
        <w:tc>
          <w:tcPr>
            <w:tcW w:w="2263" w:type="dxa"/>
          </w:tcPr>
          <w:p w14:paraId="5DA6BFF1" w14:textId="77777777" w:rsidR="0010150E" w:rsidRDefault="0010150E" w:rsidP="00B93990">
            <w:pPr>
              <w:spacing w:before="160" w:after="100" w:line="240" w:lineRule="auto"/>
              <w:rPr>
                <w:rFonts w:asciiTheme="majorHAnsi" w:hAnsiTheme="majorHAnsi" w:cstheme="majorHAnsi"/>
              </w:rPr>
            </w:pPr>
          </w:p>
        </w:tc>
      </w:tr>
      <w:tr w:rsidR="0010150E" w14:paraId="732A88B6" w14:textId="611E7417" w:rsidTr="00C87D77">
        <w:tc>
          <w:tcPr>
            <w:tcW w:w="6799" w:type="dxa"/>
            <w:vAlign w:val="center"/>
          </w:tcPr>
          <w:p w14:paraId="489ABBFC" w14:textId="77777777" w:rsidR="0010150E" w:rsidRPr="00165897" w:rsidRDefault="0010150E" w:rsidP="00B93990">
            <w:pPr>
              <w:spacing w:before="160" w:after="100" w:line="240" w:lineRule="auto"/>
              <w:rPr>
                <w:rFonts w:asciiTheme="majorHAnsi" w:hAnsiTheme="majorHAnsi" w:cstheme="majorHAnsi"/>
                <w:sz w:val="24"/>
                <w:szCs w:val="24"/>
              </w:rPr>
            </w:pPr>
            <w:r>
              <w:rPr>
                <w:rFonts w:asciiTheme="majorHAnsi" w:hAnsiTheme="majorHAnsi" w:cstheme="majorHAnsi"/>
              </w:rPr>
              <w:t xml:space="preserve">Mitarbeit an </w:t>
            </w:r>
            <w:r w:rsidRPr="00165897">
              <w:rPr>
                <w:rFonts w:asciiTheme="majorHAnsi" w:hAnsiTheme="majorHAnsi" w:cstheme="majorHAnsi"/>
              </w:rPr>
              <w:t>Fest- und Feiergestaltung</w:t>
            </w:r>
          </w:p>
        </w:tc>
        <w:tc>
          <w:tcPr>
            <w:tcW w:w="2263" w:type="dxa"/>
          </w:tcPr>
          <w:p w14:paraId="685873A4" w14:textId="77777777" w:rsidR="0010150E" w:rsidRDefault="0010150E" w:rsidP="00B93990">
            <w:pPr>
              <w:spacing w:before="160" w:after="100" w:line="240" w:lineRule="auto"/>
              <w:rPr>
                <w:rFonts w:asciiTheme="majorHAnsi" w:hAnsiTheme="majorHAnsi" w:cstheme="majorHAnsi"/>
              </w:rPr>
            </w:pPr>
          </w:p>
        </w:tc>
      </w:tr>
      <w:tr w:rsidR="0010150E" w14:paraId="73E9F154" w14:textId="607AE5E7" w:rsidTr="00C87D77">
        <w:tc>
          <w:tcPr>
            <w:tcW w:w="6799" w:type="dxa"/>
            <w:vAlign w:val="center"/>
          </w:tcPr>
          <w:p w14:paraId="0BAFD779" w14:textId="77777777" w:rsidR="0010150E" w:rsidRDefault="0010150E" w:rsidP="00B93990">
            <w:pPr>
              <w:spacing w:before="160" w:after="100" w:line="240" w:lineRule="auto"/>
              <w:rPr>
                <w:rFonts w:asciiTheme="majorHAnsi" w:hAnsiTheme="majorHAnsi" w:cstheme="majorHAnsi"/>
              </w:rPr>
            </w:pPr>
            <w:r w:rsidRPr="00165897">
              <w:rPr>
                <w:rFonts w:asciiTheme="majorHAnsi" w:hAnsiTheme="majorHAnsi" w:cstheme="majorHAnsi"/>
              </w:rPr>
              <w:t>Gespräch mit Personen der Personalvertretung/Gewerkschaft an der Schule über dienstrechtliche Situation und Arbeitsbedingungen</w:t>
            </w:r>
          </w:p>
        </w:tc>
        <w:tc>
          <w:tcPr>
            <w:tcW w:w="2263" w:type="dxa"/>
          </w:tcPr>
          <w:p w14:paraId="65D2B87D" w14:textId="77777777" w:rsidR="0010150E" w:rsidRPr="00165897" w:rsidRDefault="0010150E" w:rsidP="00B93990">
            <w:pPr>
              <w:spacing w:before="160" w:after="100" w:line="240" w:lineRule="auto"/>
              <w:rPr>
                <w:rFonts w:asciiTheme="majorHAnsi" w:hAnsiTheme="majorHAnsi" w:cstheme="majorHAnsi"/>
              </w:rPr>
            </w:pPr>
          </w:p>
        </w:tc>
      </w:tr>
      <w:tr w:rsidR="0010150E" w14:paraId="48223DDD" w14:textId="5FFC90FD" w:rsidTr="00C87D77">
        <w:tc>
          <w:tcPr>
            <w:tcW w:w="6799" w:type="dxa"/>
            <w:vAlign w:val="center"/>
          </w:tcPr>
          <w:p w14:paraId="70DC2271" w14:textId="3D1FE329" w:rsidR="0010150E" w:rsidRDefault="0010150E" w:rsidP="00B93990">
            <w:pPr>
              <w:spacing w:before="160" w:after="100" w:line="240" w:lineRule="auto"/>
              <w:rPr>
                <w:rFonts w:asciiTheme="majorHAnsi" w:hAnsiTheme="majorHAnsi" w:cstheme="majorHAnsi"/>
              </w:rPr>
            </w:pPr>
            <w:r w:rsidRPr="00165897">
              <w:rPr>
                <w:rFonts w:asciiTheme="majorHAnsi" w:hAnsiTheme="majorHAnsi" w:cstheme="majorHAnsi"/>
              </w:rPr>
              <w:t xml:space="preserve">Gespräch mit </w:t>
            </w:r>
            <w:r w:rsidR="00EA7A88">
              <w:rPr>
                <w:rFonts w:asciiTheme="majorHAnsi" w:hAnsiTheme="majorHAnsi" w:cstheme="majorHAnsi"/>
              </w:rPr>
              <w:t>QMS/</w:t>
            </w:r>
            <w:r w:rsidR="002C58D4">
              <w:rPr>
                <w:rFonts w:asciiTheme="majorHAnsi" w:hAnsiTheme="majorHAnsi" w:cstheme="majorHAnsi"/>
              </w:rPr>
              <w:t>Q-S</w:t>
            </w:r>
            <w:r w:rsidRPr="00165897">
              <w:rPr>
                <w:rFonts w:asciiTheme="majorHAnsi" w:hAnsiTheme="majorHAnsi" w:cstheme="majorHAnsi"/>
              </w:rPr>
              <w:t>-Koordinator</w:t>
            </w:r>
            <w:r w:rsidR="008F63D7">
              <w:rPr>
                <w:rFonts w:asciiTheme="majorHAnsi" w:hAnsiTheme="majorHAnsi" w:cstheme="majorHAnsi"/>
              </w:rPr>
              <w:t>*</w:t>
            </w:r>
            <w:r w:rsidRPr="00165897">
              <w:rPr>
                <w:rFonts w:asciiTheme="majorHAnsi" w:hAnsiTheme="majorHAnsi" w:cstheme="majorHAnsi"/>
              </w:rPr>
              <w:t>in über Qualitätsmanagement an der Schule</w:t>
            </w:r>
          </w:p>
        </w:tc>
        <w:tc>
          <w:tcPr>
            <w:tcW w:w="2263" w:type="dxa"/>
          </w:tcPr>
          <w:p w14:paraId="7753243B" w14:textId="77777777" w:rsidR="0010150E" w:rsidRPr="00165897" w:rsidRDefault="0010150E" w:rsidP="00B93990">
            <w:pPr>
              <w:spacing w:before="160" w:after="100" w:line="240" w:lineRule="auto"/>
              <w:rPr>
                <w:rFonts w:asciiTheme="majorHAnsi" w:hAnsiTheme="majorHAnsi" w:cstheme="majorHAnsi"/>
              </w:rPr>
            </w:pPr>
          </w:p>
        </w:tc>
      </w:tr>
      <w:tr w:rsidR="0010150E" w14:paraId="3B880E66" w14:textId="4BA1E1F8" w:rsidTr="00C87D77">
        <w:tc>
          <w:tcPr>
            <w:tcW w:w="6799" w:type="dxa"/>
            <w:vAlign w:val="center"/>
          </w:tcPr>
          <w:p w14:paraId="64AC2804" w14:textId="020F3A38" w:rsidR="0010150E" w:rsidRPr="00165897" w:rsidRDefault="0010150E" w:rsidP="00B93990">
            <w:pPr>
              <w:spacing w:before="160" w:after="100" w:line="240" w:lineRule="auto"/>
              <w:rPr>
                <w:rFonts w:asciiTheme="majorHAnsi" w:hAnsiTheme="majorHAnsi" w:cstheme="majorHAnsi"/>
              </w:rPr>
            </w:pPr>
            <w:r w:rsidRPr="00165897">
              <w:rPr>
                <w:rFonts w:asciiTheme="majorHAnsi" w:hAnsiTheme="majorHAnsi" w:cstheme="majorHAnsi"/>
              </w:rPr>
              <w:t>Gespräch mit Lerndesigner</w:t>
            </w:r>
            <w:r w:rsidR="008F63D7">
              <w:rPr>
                <w:rFonts w:asciiTheme="majorHAnsi" w:hAnsiTheme="majorHAnsi" w:cstheme="majorHAnsi"/>
              </w:rPr>
              <w:t>*</w:t>
            </w:r>
            <w:r w:rsidRPr="00165897">
              <w:rPr>
                <w:rFonts w:asciiTheme="majorHAnsi" w:hAnsiTheme="majorHAnsi" w:cstheme="majorHAnsi"/>
              </w:rPr>
              <w:t>in (an MS- Standorten)</w:t>
            </w:r>
          </w:p>
        </w:tc>
        <w:tc>
          <w:tcPr>
            <w:tcW w:w="2263" w:type="dxa"/>
          </w:tcPr>
          <w:p w14:paraId="1C66CEB9" w14:textId="77777777" w:rsidR="0010150E" w:rsidRPr="00165897" w:rsidRDefault="0010150E" w:rsidP="00B93990">
            <w:pPr>
              <w:spacing w:before="160" w:after="100" w:line="240" w:lineRule="auto"/>
              <w:rPr>
                <w:rFonts w:asciiTheme="majorHAnsi" w:hAnsiTheme="majorHAnsi" w:cstheme="majorHAnsi"/>
              </w:rPr>
            </w:pPr>
          </w:p>
        </w:tc>
      </w:tr>
      <w:tr w:rsidR="0010150E" w14:paraId="4437B3E1" w14:textId="2F154AB4" w:rsidTr="00C87D77">
        <w:tc>
          <w:tcPr>
            <w:tcW w:w="6799" w:type="dxa"/>
            <w:vAlign w:val="center"/>
          </w:tcPr>
          <w:p w14:paraId="6D9D3CF0" w14:textId="77777777" w:rsidR="0010150E" w:rsidRDefault="0010150E" w:rsidP="00B93990">
            <w:pPr>
              <w:spacing w:before="160" w:after="100" w:line="240" w:lineRule="auto"/>
              <w:rPr>
                <w:rFonts w:asciiTheme="majorHAnsi" w:hAnsiTheme="majorHAnsi" w:cstheme="majorHAnsi"/>
              </w:rPr>
            </w:pPr>
            <w:r w:rsidRPr="00074981">
              <w:rPr>
                <w:rFonts w:asciiTheme="majorHAnsi" w:hAnsiTheme="majorHAnsi" w:cstheme="majorHAnsi"/>
              </w:rPr>
              <w:t>Evaluierung des eigenen Unterrichts mit Hilfe sozialwissenschaftlichen Forschungsmethoden</w:t>
            </w:r>
          </w:p>
        </w:tc>
        <w:tc>
          <w:tcPr>
            <w:tcW w:w="2263" w:type="dxa"/>
          </w:tcPr>
          <w:p w14:paraId="5EDF9768" w14:textId="77777777" w:rsidR="0010150E" w:rsidRPr="00074981" w:rsidRDefault="0010150E" w:rsidP="00B93990">
            <w:pPr>
              <w:spacing w:before="160" w:after="100" w:line="240" w:lineRule="auto"/>
              <w:rPr>
                <w:rFonts w:asciiTheme="majorHAnsi" w:hAnsiTheme="majorHAnsi" w:cstheme="majorHAnsi"/>
              </w:rPr>
            </w:pPr>
          </w:p>
        </w:tc>
      </w:tr>
      <w:tr w:rsidR="002C58D4" w14:paraId="01C5FB8A" w14:textId="77777777" w:rsidTr="00C87D77">
        <w:tc>
          <w:tcPr>
            <w:tcW w:w="6799" w:type="dxa"/>
            <w:vAlign w:val="center"/>
          </w:tcPr>
          <w:p w14:paraId="30D918FB" w14:textId="05049930" w:rsidR="002C58D4" w:rsidRPr="00074981" w:rsidRDefault="002C58D4" w:rsidP="00B93990">
            <w:pPr>
              <w:spacing w:before="160" w:after="100" w:line="240" w:lineRule="auto"/>
              <w:rPr>
                <w:rFonts w:asciiTheme="majorHAnsi" w:hAnsiTheme="majorHAnsi" w:cstheme="majorHAnsi"/>
              </w:rPr>
            </w:pPr>
            <w:r>
              <w:rPr>
                <w:rFonts w:asciiTheme="majorHAnsi" w:hAnsiTheme="majorHAnsi" w:cstheme="majorHAnsi"/>
              </w:rPr>
              <w:t>Einsatz und Anwendung von digitalen Lernumgebungen (z.B. MS Teams)</w:t>
            </w:r>
          </w:p>
        </w:tc>
        <w:tc>
          <w:tcPr>
            <w:tcW w:w="2263" w:type="dxa"/>
          </w:tcPr>
          <w:p w14:paraId="13A0255C" w14:textId="77777777" w:rsidR="002C58D4" w:rsidRPr="00074981" w:rsidRDefault="002C58D4" w:rsidP="00B93990">
            <w:pPr>
              <w:spacing w:before="160" w:after="100" w:line="240" w:lineRule="auto"/>
              <w:rPr>
                <w:rFonts w:asciiTheme="majorHAnsi" w:hAnsiTheme="majorHAnsi" w:cstheme="majorHAnsi"/>
              </w:rPr>
            </w:pPr>
          </w:p>
        </w:tc>
      </w:tr>
      <w:tr w:rsidR="00D67177" w14:paraId="295C5C3C" w14:textId="77777777" w:rsidTr="0010150E">
        <w:tc>
          <w:tcPr>
            <w:tcW w:w="6799" w:type="dxa"/>
            <w:vAlign w:val="center"/>
          </w:tcPr>
          <w:p w14:paraId="78DD9FCF" w14:textId="1E2D805E" w:rsidR="00D67177" w:rsidRPr="00074981" w:rsidRDefault="00D67177" w:rsidP="00B93990">
            <w:pPr>
              <w:spacing w:before="160" w:after="100" w:line="240" w:lineRule="auto"/>
              <w:rPr>
                <w:rFonts w:asciiTheme="majorHAnsi" w:hAnsiTheme="majorHAnsi" w:cstheme="majorHAnsi"/>
              </w:rPr>
            </w:pPr>
            <w:r w:rsidRPr="00165897">
              <w:rPr>
                <w:rFonts w:asciiTheme="majorHAnsi" w:hAnsiTheme="majorHAnsi" w:cstheme="majorHAnsi"/>
              </w:rPr>
              <w:t>Teilnahme an Elterngesprächen</w:t>
            </w:r>
            <w:r>
              <w:rPr>
                <w:rFonts w:asciiTheme="majorHAnsi" w:hAnsiTheme="majorHAnsi" w:cstheme="majorHAnsi"/>
              </w:rPr>
              <w:t xml:space="preserve"> (wenn gestattet)</w:t>
            </w:r>
          </w:p>
        </w:tc>
        <w:tc>
          <w:tcPr>
            <w:tcW w:w="2263" w:type="dxa"/>
          </w:tcPr>
          <w:p w14:paraId="6948CFE4" w14:textId="77777777" w:rsidR="00D67177" w:rsidRPr="00074981" w:rsidRDefault="00D67177" w:rsidP="00B93990">
            <w:pPr>
              <w:spacing w:before="160" w:after="100" w:line="240" w:lineRule="auto"/>
              <w:rPr>
                <w:rFonts w:asciiTheme="majorHAnsi" w:hAnsiTheme="majorHAnsi" w:cstheme="majorHAnsi"/>
              </w:rPr>
            </w:pPr>
          </w:p>
        </w:tc>
      </w:tr>
      <w:tr w:rsidR="00D67177" w14:paraId="275F7A29" w14:textId="77777777" w:rsidTr="0010150E">
        <w:tc>
          <w:tcPr>
            <w:tcW w:w="6799" w:type="dxa"/>
            <w:vAlign w:val="center"/>
          </w:tcPr>
          <w:p w14:paraId="06541E97" w14:textId="7B8EAE0E" w:rsidR="00D67177" w:rsidRPr="00074981" w:rsidRDefault="00D67177" w:rsidP="00B93990">
            <w:pPr>
              <w:spacing w:before="160" w:after="100" w:line="240" w:lineRule="auto"/>
              <w:rPr>
                <w:rFonts w:asciiTheme="majorHAnsi" w:hAnsiTheme="majorHAnsi" w:cstheme="majorHAnsi"/>
              </w:rPr>
            </w:pPr>
            <w:r w:rsidRPr="00165897">
              <w:rPr>
                <w:rFonts w:asciiTheme="majorHAnsi" w:hAnsiTheme="majorHAnsi" w:cstheme="majorHAnsi"/>
              </w:rPr>
              <w:t>Teilnahme an Konferenz</w:t>
            </w:r>
            <w:r>
              <w:rPr>
                <w:rFonts w:asciiTheme="majorHAnsi" w:hAnsiTheme="majorHAnsi" w:cstheme="majorHAnsi"/>
              </w:rPr>
              <w:t xml:space="preserve"> (wenn dies an den Schulen ermöglicht wird)</w:t>
            </w:r>
          </w:p>
        </w:tc>
        <w:tc>
          <w:tcPr>
            <w:tcW w:w="2263" w:type="dxa"/>
          </w:tcPr>
          <w:p w14:paraId="64262B7E" w14:textId="77777777" w:rsidR="00D67177" w:rsidRPr="00074981" w:rsidRDefault="00D67177" w:rsidP="00B93990">
            <w:pPr>
              <w:spacing w:before="160" w:after="100" w:line="240" w:lineRule="auto"/>
              <w:rPr>
                <w:rFonts w:asciiTheme="majorHAnsi" w:hAnsiTheme="majorHAnsi" w:cstheme="majorHAnsi"/>
              </w:rPr>
            </w:pPr>
          </w:p>
        </w:tc>
      </w:tr>
    </w:tbl>
    <w:p w14:paraId="27FC9FC6" w14:textId="77777777" w:rsidR="009F594D" w:rsidRPr="00165897" w:rsidRDefault="009F594D" w:rsidP="00165897">
      <w:pPr>
        <w:spacing w:before="160" w:after="0" w:line="240" w:lineRule="auto"/>
        <w:rPr>
          <w:rFonts w:asciiTheme="majorHAnsi" w:hAnsiTheme="majorHAnsi" w:cstheme="majorHAnsi"/>
        </w:rPr>
      </w:pPr>
    </w:p>
    <w:p w14:paraId="218A2B06" w14:textId="44E64894" w:rsidR="003F3E0A" w:rsidRDefault="003F3E0A">
      <w:pPr>
        <w:spacing w:after="0" w:line="240" w:lineRule="auto"/>
        <w:rPr>
          <w:rFonts w:ascii="Arial" w:eastAsia="Times New Roman" w:hAnsi="Arial" w:cs="Arial"/>
          <w:sz w:val="28"/>
          <w:szCs w:val="24"/>
          <w:lang w:val="de-DE" w:eastAsia="de-DE"/>
        </w:rPr>
      </w:pPr>
    </w:p>
    <w:p w14:paraId="4CA15295" w14:textId="2DC907AC" w:rsidR="008C6774" w:rsidRDefault="008C6774" w:rsidP="008C6774">
      <w:pPr>
        <w:pStyle w:val="berschrift1"/>
      </w:pPr>
      <w:bookmarkStart w:id="7" w:name="_Ref485887088"/>
      <w:bookmarkStart w:id="8" w:name="_Toc49859015"/>
      <w:r>
        <w:t>Professionsfeld 1:</w:t>
      </w:r>
      <w:r w:rsidRPr="007D4E32">
        <w:t xml:space="preserve"> Rolle Lehrer</w:t>
      </w:r>
      <w:bookmarkEnd w:id="7"/>
      <w:r w:rsidR="00FA2114">
        <w:t>in – Rolle Lehrer</w:t>
      </w:r>
      <w:bookmarkEnd w:id="8"/>
    </w:p>
    <w:p w14:paraId="63E9E9F4" w14:textId="77777777" w:rsidR="008C6774" w:rsidRDefault="008C6774" w:rsidP="008C6774">
      <w:pPr>
        <w:pStyle w:val="Default"/>
        <w:rPr>
          <w:rFonts w:asciiTheme="minorHAnsi" w:hAnsiTheme="minorHAnsi" w:cstheme="minorHAnsi"/>
          <w:sz w:val="22"/>
          <w:szCs w:val="22"/>
        </w:rPr>
      </w:pPr>
    </w:p>
    <w:tbl>
      <w:tblPr>
        <w:tblStyle w:val="Tabellenraster"/>
        <w:tblW w:w="0" w:type="auto"/>
        <w:tblLook w:val="04A0" w:firstRow="1" w:lastRow="0" w:firstColumn="1" w:lastColumn="0" w:noHBand="0" w:noVBand="1"/>
      </w:tblPr>
      <w:tblGrid>
        <w:gridCol w:w="704"/>
        <w:gridCol w:w="8358"/>
      </w:tblGrid>
      <w:tr w:rsidR="00870B50" w14:paraId="12D56295" w14:textId="77777777" w:rsidTr="009D5F12">
        <w:tc>
          <w:tcPr>
            <w:tcW w:w="9062" w:type="dxa"/>
            <w:gridSpan w:val="2"/>
            <w:tcBorders>
              <w:top w:val="single" w:sz="4" w:space="0" w:color="auto"/>
              <w:left w:val="single" w:sz="4" w:space="0" w:color="auto"/>
              <w:bottom w:val="single" w:sz="4" w:space="0" w:color="auto"/>
              <w:right w:val="single" w:sz="4" w:space="0" w:color="auto"/>
            </w:tcBorders>
          </w:tcPr>
          <w:p w14:paraId="1FC12EF4" w14:textId="77777777" w:rsidR="00870B50" w:rsidRDefault="00870B50" w:rsidP="009D5F12">
            <w:pPr>
              <w:pStyle w:val="Default"/>
              <w:rPr>
                <w:rFonts w:asciiTheme="minorHAnsi" w:hAnsiTheme="minorHAnsi" w:cstheme="minorHAnsi"/>
                <w:sz w:val="22"/>
                <w:szCs w:val="22"/>
              </w:rPr>
            </w:pPr>
            <w:r>
              <w:rPr>
                <w:rFonts w:asciiTheme="minorHAnsi" w:hAnsiTheme="minorHAnsi" w:cstheme="minorHAnsi"/>
                <w:b/>
                <w:sz w:val="22"/>
                <w:szCs w:val="22"/>
              </w:rPr>
              <w:t>Lehrveranstaltungen</w:t>
            </w:r>
            <w:r>
              <w:rPr>
                <w:rFonts w:asciiTheme="minorHAnsi" w:hAnsiTheme="minorHAnsi" w:cstheme="minorHAnsi"/>
                <w:sz w:val="22"/>
                <w:szCs w:val="22"/>
              </w:rPr>
              <w:t>:</w:t>
            </w:r>
          </w:p>
          <w:p w14:paraId="5132FD0A" w14:textId="77777777" w:rsidR="00870B50" w:rsidRDefault="00870B50" w:rsidP="009D5F12">
            <w:pPr>
              <w:pStyle w:val="Default"/>
              <w:rPr>
                <w:rFonts w:asciiTheme="minorHAnsi" w:hAnsiTheme="minorHAnsi" w:cstheme="minorHAnsi"/>
                <w:sz w:val="22"/>
                <w:szCs w:val="22"/>
              </w:rPr>
            </w:pPr>
            <w:r>
              <w:rPr>
                <w:rFonts w:asciiTheme="minorHAnsi" w:hAnsiTheme="minorHAnsi" w:cstheme="minorHAnsi"/>
                <w:sz w:val="22"/>
                <w:szCs w:val="22"/>
              </w:rPr>
              <w:t>BW B 2.3. Beruf Lehrer/in: Lehrer/innenrolle reflektieren (Teil der PPS) (3 ECTS)</w:t>
            </w:r>
          </w:p>
          <w:p w14:paraId="2C223D87" w14:textId="77777777" w:rsidR="00870B50" w:rsidRDefault="00870B50" w:rsidP="009D5F12">
            <w:pPr>
              <w:pStyle w:val="Default"/>
              <w:rPr>
                <w:rFonts w:asciiTheme="minorHAnsi" w:hAnsiTheme="minorHAnsi" w:cstheme="minorHAnsi"/>
                <w:sz w:val="22"/>
                <w:szCs w:val="22"/>
              </w:rPr>
            </w:pPr>
            <w:r>
              <w:rPr>
                <w:rFonts w:asciiTheme="minorHAnsi" w:hAnsiTheme="minorHAnsi" w:cstheme="minorHAnsi"/>
                <w:sz w:val="22"/>
                <w:szCs w:val="22"/>
              </w:rPr>
              <w:t>BW B 2.4. Einführungspraktikum A (Teil der PPS) (1 ECTS)</w:t>
            </w:r>
          </w:p>
          <w:p w14:paraId="389F362A" w14:textId="3555E6C7" w:rsidR="00870B50" w:rsidRDefault="00870B50" w:rsidP="009D5F12">
            <w:pPr>
              <w:pStyle w:val="Default"/>
              <w:rPr>
                <w:rFonts w:asciiTheme="minorHAnsi" w:hAnsiTheme="minorHAnsi" w:cstheme="minorHAnsi"/>
                <w:sz w:val="22"/>
                <w:szCs w:val="22"/>
              </w:rPr>
            </w:pPr>
            <w:r>
              <w:rPr>
                <w:rFonts w:asciiTheme="minorHAnsi" w:hAnsiTheme="minorHAnsi" w:cstheme="minorHAnsi"/>
                <w:sz w:val="22"/>
                <w:szCs w:val="22"/>
              </w:rPr>
              <w:t>BW B 4.2</w:t>
            </w:r>
            <w:r w:rsidR="004E5E6D">
              <w:rPr>
                <w:rFonts w:asciiTheme="minorHAnsi" w:hAnsiTheme="minorHAnsi" w:cstheme="minorHAnsi"/>
                <w:sz w:val="22"/>
                <w:szCs w:val="22"/>
              </w:rPr>
              <w:t>.</w:t>
            </w:r>
            <w:r>
              <w:rPr>
                <w:rFonts w:asciiTheme="minorHAnsi" w:hAnsiTheme="minorHAnsi" w:cstheme="minorHAnsi"/>
                <w:sz w:val="22"/>
                <w:szCs w:val="22"/>
              </w:rPr>
              <w:t xml:space="preserve"> Weiterentwicklung der Professionskompetenz (Teil der PPS) (3 ECTS)</w:t>
            </w:r>
          </w:p>
          <w:p w14:paraId="4EEDC618" w14:textId="548A0790" w:rsidR="00870B50" w:rsidRDefault="00870B50" w:rsidP="0010150E">
            <w:pPr>
              <w:pStyle w:val="Default"/>
              <w:rPr>
                <w:rFonts w:asciiTheme="minorHAnsi" w:hAnsiTheme="minorHAnsi" w:cstheme="minorHAnsi"/>
                <w:sz w:val="22"/>
                <w:szCs w:val="22"/>
              </w:rPr>
            </w:pPr>
            <w:r>
              <w:rPr>
                <w:rFonts w:asciiTheme="minorHAnsi" w:hAnsiTheme="minorHAnsi" w:cstheme="minorHAnsi"/>
                <w:sz w:val="22"/>
                <w:szCs w:val="22"/>
              </w:rPr>
              <w:t xml:space="preserve">BW B 4.4. </w:t>
            </w:r>
            <w:r w:rsidR="0010150E">
              <w:rPr>
                <w:rFonts w:asciiTheme="minorHAnsi" w:hAnsiTheme="minorHAnsi" w:cstheme="minorHAnsi"/>
                <w:sz w:val="22"/>
                <w:szCs w:val="22"/>
              </w:rPr>
              <w:t>Fachp</w:t>
            </w:r>
            <w:r>
              <w:rPr>
                <w:rFonts w:asciiTheme="minorHAnsi" w:hAnsiTheme="minorHAnsi" w:cstheme="minorHAnsi"/>
                <w:sz w:val="22"/>
                <w:szCs w:val="22"/>
              </w:rPr>
              <w:t>raktikum B (Teil der PPS) (2 ECTS)</w:t>
            </w:r>
          </w:p>
        </w:tc>
      </w:tr>
      <w:tr w:rsidR="00870B50" w14:paraId="4EB86368" w14:textId="77777777" w:rsidTr="00901552">
        <w:tc>
          <w:tcPr>
            <w:tcW w:w="704" w:type="dxa"/>
            <w:tcBorders>
              <w:top w:val="single" w:sz="4" w:space="0" w:color="auto"/>
              <w:left w:val="single" w:sz="4" w:space="0" w:color="auto"/>
              <w:bottom w:val="nil"/>
              <w:right w:val="single" w:sz="4" w:space="0" w:color="auto"/>
            </w:tcBorders>
          </w:tcPr>
          <w:p w14:paraId="1F33BC22" w14:textId="77777777" w:rsidR="00870B50" w:rsidRDefault="00870B50" w:rsidP="009D5F12">
            <w:pPr>
              <w:pStyle w:val="Default"/>
              <w:rPr>
                <w:rFonts w:asciiTheme="minorHAnsi" w:hAnsiTheme="minorHAnsi" w:cstheme="minorHAnsi"/>
                <w:sz w:val="22"/>
                <w:szCs w:val="22"/>
              </w:rPr>
            </w:pPr>
          </w:p>
          <w:p w14:paraId="1EC51B34" w14:textId="77777777" w:rsidR="00870B50" w:rsidRDefault="00870B50" w:rsidP="009D5F12">
            <w:pPr>
              <w:pStyle w:val="Default"/>
              <w:rPr>
                <w:rFonts w:asciiTheme="minorHAnsi" w:hAnsiTheme="minorHAnsi" w:cstheme="minorHAnsi"/>
                <w:sz w:val="22"/>
                <w:szCs w:val="22"/>
              </w:rPr>
            </w:pPr>
          </w:p>
        </w:tc>
        <w:tc>
          <w:tcPr>
            <w:tcW w:w="8358" w:type="dxa"/>
            <w:tcBorders>
              <w:top w:val="single" w:sz="4" w:space="0" w:color="auto"/>
              <w:left w:val="single" w:sz="4" w:space="0" w:color="auto"/>
              <w:bottom w:val="nil"/>
              <w:right w:val="single" w:sz="4" w:space="0" w:color="auto"/>
            </w:tcBorders>
          </w:tcPr>
          <w:p w14:paraId="0AB14BDF" w14:textId="77777777" w:rsidR="00870B50" w:rsidRPr="00901552" w:rsidRDefault="00870B50" w:rsidP="00901552">
            <w:pPr>
              <w:pStyle w:val="Default"/>
              <w:rPr>
                <w:rFonts w:asciiTheme="minorHAnsi" w:hAnsiTheme="minorHAnsi" w:cstheme="minorHAnsi"/>
                <w:sz w:val="22"/>
                <w:szCs w:val="22"/>
              </w:rPr>
            </w:pPr>
            <w:r>
              <w:rPr>
                <w:rFonts w:asciiTheme="minorHAnsi" w:hAnsiTheme="minorHAnsi" w:cstheme="minorHAnsi"/>
                <w:sz w:val="22"/>
                <w:szCs w:val="22"/>
              </w:rPr>
              <w:t>Die Studierenden</w:t>
            </w:r>
          </w:p>
        </w:tc>
      </w:tr>
      <w:tr w:rsidR="00901552" w14:paraId="443862F9" w14:textId="77777777" w:rsidTr="00901552">
        <w:tc>
          <w:tcPr>
            <w:tcW w:w="704" w:type="dxa"/>
            <w:tcBorders>
              <w:top w:val="nil"/>
              <w:left w:val="single" w:sz="4" w:space="0" w:color="auto"/>
              <w:bottom w:val="nil"/>
              <w:right w:val="single" w:sz="4" w:space="0" w:color="auto"/>
            </w:tcBorders>
          </w:tcPr>
          <w:p w14:paraId="12CA6BDE" w14:textId="77777777" w:rsidR="00901552" w:rsidRDefault="00901552" w:rsidP="009D5F12">
            <w:pPr>
              <w:pStyle w:val="Default"/>
              <w:rPr>
                <w:rFonts w:asciiTheme="minorHAnsi" w:hAnsiTheme="minorHAnsi" w:cstheme="minorHAnsi"/>
                <w:sz w:val="22"/>
                <w:szCs w:val="22"/>
              </w:rPr>
            </w:pPr>
            <w:r>
              <w:rPr>
                <w:rFonts w:asciiTheme="minorHAnsi" w:hAnsiTheme="minorHAnsi" w:cstheme="minorHAnsi"/>
                <w:sz w:val="22"/>
                <w:szCs w:val="22"/>
              </w:rPr>
              <w:t>1-1</w:t>
            </w:r>
          </w:p>
        </w:tc>
        <w:tc>
          <w:tcPr>
            <w:tcW w:w="8358" w:type="dxa"/>
            <w:tcBorders>
              <w:top w:val="nil"/>
              <w:left w:val="single" w:sz="4" w:space="0" w:color="auto"/>
              <w:bottom w:val="nil"/>
              <w:right w:val="single" w:sz="4" w:space="0" w:color="auto"/>
            </w:tcBorders>
          </w:tcPr>
          <w:p w14:paraId="7A98EA61" w14:textId="08052BBA" w:rsidR="00901552" w:rsidRPr="00355F5E" w:rsidRDefault="00901552" w:rsidP="00901552">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355F5E">
              <w:rPr>
                <w:rFonts w:asciiTheme="minorHAnsi" w:hAnsiTheme="minorHAnsi" w:cstheme="minorHAnsi"/>
                <w:sz w:val="22"/>
                <w:szCs w:val="22"/>
              </w:rPr>
              <w:t xml:space="preserve">reflektieren </w:t>
            </w:r>
            <w:r>
              <w:rPr>
                <w:rFonts w:asciiTheme="minorHAnsi" w:hAnsiTheme="minorHAnsi" w:cstheme="minorHAnsi"/>
                <w:sz w:val="22"/>
                <w:szCs w:val="22"/>
              </w:rPr>
              <w:t xml:space="preserve">ihre </w:t>
            </w:r>
            <w:r w:rsidRPr="00355F5E">
              <w:rPr>
                <w:rFonts w:asciiTheme="minorHAnsi" w:hAnsiTheme="minorHAnsi" w:cstheme="minorHAnsi"/>
                <w:sz w:val="22"/>
                <w:szCs w:val="22"/>
              </w:rPr>
              <w:t xml:space="preserve">eigene Lernbiographie </w:t>
            </w:r>
            <w:r>
              <w:rPr>
                <w:rFonts w:asciiTheme="minorHAnsi" w:hAnsiTheme="minorHAnsi" w:cstheme="minorHAnsi"/>
                <w:sz w:val="22"/>
                <w:szCs w:val="22"/>
              </w:rPr>
              <w:t xml:space="preserve">und ihre eigenen Erfahrungen in Bezug auf den Lehrberuf sowohl im Rahmen von Lehrveranstaltungen als auch den Schulpraktika und </w:t>
            </w:r>
            <w:r w:rsidRPr="007E7715">
              <w:rPr>
                <w:rFonts w:asciiTheme="minorHAnsi" w:hAnsiTheme="minorHAnsi" w:cstheme="minorHAnsi"/>
                <w:sz w:val="22"/>
                <w:szCs w:val="22"/>
              </w:rPr>
              <w:t>dokumentieren ihre Reflexionen für die Weiterentwicklung der eigenen Kompetenzen und der Unterrichtsqualität.</w:t>
            </w:r>
            <w:r>
              <w:rPr>
                <w:rFonts w:asciiTheme="minorHAnsi" w:hAnsiTheme="minorHAnsi" w:cstheme="minorHAnsi"/>
                <w:sz w:val="22"/>
                <w:szCs w:val="22"/>
              </w:rPr>
              <w:t xml:space="preserve"> Sie sind in der Lage, qualitativ hochwertiges Lehrerinnen</w:t>
            </w:r>
            <w:r w:rsidR="00C43C0E">
              <w:rPr>
                <w:rFonts w:asciiTheme="minorHAnsi" w:hAnsiTheme="minorHAnsi" w:cstheme="minorHAnsi"/>
                <w:sz w:val="22"/>
                <w:szCs w:val="22"/>
              </w:rPr>
              <w:t>- bzw. Lehrer</w:t>
            </w:r>
            <w:r>
              <w:rPr>
                <w:rFonts w:asciiTheme="minorHAnsi" w:hAnsiTheme="minorHAnsi" w:cstheme="minorHAnsi"/>
                <w:sz w:val="22"/>
                <w:szCs w:val="22"/>
              </w:rPr>
              <w:t xml:space="preserve">handeln zu erkennen. </w:t>
            </w:r>
          </w:p>
          <w:p w14:paraId="5764770F" w14:textId="77777777" w:rsidR="00901552" w:rsidRDefault="00901552" w:rsidP="009D5F12">
            <w:pPr>
              <w:pStyle w:val="Default"/>
              <w:rPr>
                <w:rFonts w:asciiTheme="minorHAnsi" w:hAnsiTheme="minorHAnsi" w:cstheme="minorHAnsi"/>
                <w:sz w:val="22"/>
                <w:szCs w:val="22"/>
              </w:rPr>
            </w:pPr>
          </w:p>
        </w:tc>
      </w:tr>
      <w:tr w:rsidR="00901552" w14:paraId="2D9FC970" w14:textId="77777777" w:rsidTr="00901552">
        <w:tc>
          <w:tcPr>
            <w:tcW w:w="704" w:type="dxa"/>
            <w:tcBorders>
              <w:top w:val="nil"/>
              <w:left w:val="single" w:sz="4" w:space="0" w:color="auto"/>
              <w:bottom w:val="nil"/>
              <w:right w:val="single" w:sz="4" w:space="0" w:color="auto"/>
            </w:tcBorders>
          </w:tcPr>
          <w:p w14:paraId="4239D335" w14:textId="77777777" w:rsidR="00901552" w:rsidRDefault="00901552" w:rsidP="009D5F12">
            <w:pPr>
              <w:pStyle w:val="Default"/>
              <w:rPr>
                <w:rFonts w:asciiTheme="minorHAnsi" w:hAnsiTheme="minorHAnsi" w:cstheme="minorHAnsi"/>
                <w:sz w:val="22"/>
                <w:szCs w:val="22"/>
              </w:rPr>
            </w:pPr>
            <w:r>
              <w:rPr>
                <w:rFonts w:asciiTheme="minorHAnsi" w:hAnsiTheme="minorHAnsi" w:cstheme="minorHAnsi"/>
                <w:sz w:val="22"/>
                <w:szCs w:val="22"/>
              </w:rPr>
              <w:t>1-2</w:t>
            </w:r>
          </w:p>
        </w:tc>
        <w:tc>
          <w:tcPr>
            <w:tcW w:w="8358" w:type="dxa"/>
            <w:tcBorders>
              <w:top w:val="nil"/>
              <w:left w:val="single" w:sz="4" w:space="0" w:color="auto"/>
              <w:bottom w:val="nil"/>
              <w:right w:val="single" w:sz="4" w:space="0" w:color="auto"/>
            </w:tcBorders>
          </w:tcPr>
          <w:p w14:paraId="3F686F8C" w14:textId="053471AF" w:rsidR="00901552" w:rsidRDefault="00901552" w:rsidP="00901552">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7E7715">
              <w:rPr>
                <w:rFonts w:asciiTheme="minorHAnsi" w:hAnsiTheme="minorHAnsi" w:cstheme="minorHAnsi"/>
                <w:sz w:val="22"/>
                <w:szCs w:val="22"/>
              </w:rPr>
              <w:t>verfügen über Wissen über Paradigmen z</w:t>
            </w:r>
            <w:r>
              <w:rPr>
                <w:rFonts w:asciiTheme="minorHAnsi" w:hAnsiTheme="minorHAnsi" w:cstheme="minorHAnsi"/>
                <w:sz w:val="22"/>
                <w:szCs w:val="22"/>
              </w:rPr>
              <w:t xml:space="preserve">um Lehrberuf, </w:t>
            </w:r>
            <w:r w:rsidRPr="007E7715">
              <w:rPr>
                <w:rFonts w:asciiTheme="minorHAnsi" w:hAnsiTheme="minorHAnsi" w:cstheme="minorHAnsi"/>
                <w:sz w:val="22"/>
                <w:szCs w:val="22"/>
              </w:rPr>
              <w:t>sind mi</w:t>
            </w:r>
            <w:r>
              <w:rPr>
                <w:rFonts w:asciiTheme="minorHAnsi" w:hAnsiTheme="minorHAnsi" w:cstheme="minorHAnsi"/>
                <w:sz w:val="22"/>
                <w:szCs w:val="22"/>
              </w:rPr>
              <w:t xml:space="preserve">t Professionstheorien vertraut, kennen die Kompetenzanforderungen </w:t>
            </w:r>
            <w:r w:rsidRPr="007E7715">
              <w:rPr>
                <w:rFonts w:asciiTheme="minorHAnsi" w:hAnsiTheme="minorHAnsi" w:cstheme="minorHAnsi"/>
                <w:sz w:val="22"/>
                <w:szCs w:val="22"/>
              </w:rPr>
              <w:t>an Lehr</w:t>
            </w:r>
            <w:r w:rsidR="00C43C0E">
              <w:rPr>
                <w:rFonts w:asciiTheme="minorHAnsi" w:hAnsiTheme="minorHAnsi" w:cstheme="minorHAnsi"/>
                <w:sz w:val="22"/>
                <w:szCs w:val="22"/>
              </w:rPr>
              <w:t>kräfte</w:t>
            </w:r>
            <w:r w:rsidRPr="007E7715">
              <w:rPr>
                <w:rFonts w:asciiTheme="minorHAnsi" w:hAnsiTheme="minorHAnsi" w:cstheme="minorHAnsi"/>
                <w:sz w:val="22"/>
                <w:szCs w:val="22"/>
              </w:rPr>
              <w:t xml:space="preserve"> (z.B. Unterrichten, Erziehen, Beraten, Fördern, Beurteilen, Schule mitgestalten, Umgang mit Heterogeni</w:t>
            </w:r>
            <w:r>
              <w:rPr>
                <w:rFonts w:asciiTheme="minorHAnsi" w:hAnsiTheme="minorHAnsi" w:cstheme="minorHAnsi"/>
                <w:sz w:val="22"/>
                <w:szCs w:val="22"/>
              </w:rPr>
              <w:t xml:space="preserve">tät, genderreflexive Pädagogik) und </w:t>
            </w:r>
            <w:r w:rsidRPr="007E7715">
              <w:rPr>
                <w:rFonts w:asciiTheme="minorHAnsi" w:hAnsiTheme="minorHAnsi" w:cstheme="minorHAnsi"/>
                <w:sz w:val="22"/>
                <w:szCs w:val="22"/>
              </w:rPr>
              <w:t>setzen sich systematisch mit den vielfältigen Aufgaben von Lehrpersonen und ihren eigenen Persönlichkeitsdispositionen auseinander.</w:t>
            </w:r>
            <w:r>
              <w:rPr>
                <w:rFonts w:asciiTheme="minorHAnsi" w:hAnsiTheme="minorHAnsi" w:cstheme="minorHAnsi"/>
                <w:sz w:val="22"/>
                <w:szCs w:val="22"/>
              </w:rPr>
              <w:t xml:space="preserve"> </w:t>
            </w:r>
          </w:p>
          <w:p w14:paraId="248C18CA" w14:textId="77777777" w:rsidR="00901552" w:rsidRDefault="00901552" w:rsidP="009D5F12">
            <w:pPr>
              <w:pStyle w:val="Default"/>
              <w:rPr>
                <w:rFonts w:asciiTheme="minorHAnsi" w:hAnsiTheme="minorHAnsi" w:cstheme="minorHAnsi"/>
                <w:sz w:val="22"/>
                <w:szCs w:val="22"/>
              </w:rPr>
            </w:pPr>
          </w:p>
        </w:tc>
      </w:tr>
      <w:tr w:rsidR="00901552" w14:paraId="47702756" w14:textId="77777777" w:rsidTr="00901552">
        <w:tc>
          <w:tcPr>
            <w:tcW w:w="704" w:type="dxa"/>
            <w:tcBorders>
              <w:top w:val="nil"/>
              <w:left w:val="single" w:sz="4" w:space="0" w:color="auto"/>
              <w:bottom w:val="nil"/>
              <w:right w:val="single" w:sz="4" w:space="0" w:color="auto"/>
            </w:tcBorders>
          </w:tcPr>
          <w:p w14:paraId="65FF8F2C" w14:textId="77777777" w:rsidR="00901552" w:rsidRDefault="00901552" w:rsidP="009D5F12">
            <w:pPr>
              <w:pStyle w:val="Default"/>
              <w:rPr>
                <w:rFonts w:asciiTheme="minorHAnsi" w:hAnsiTheme="minorHAnsi" w:cstheme="minorHAnsi"/>
                <w:sz w:val="22"/>
                <w:szCs w:val="22"/>
              </w:rPr>
            </w:pPr>
            <w:r>
              <w:rPr>
                <w:rFonts w:asciiTheme="minorHAnsi" w:hAnsiTheme="minorHAnsi" w:cstheme="minorHAnsi"/>
                <w:sz w:val="22"/>
                <w:szCs w:val="22"/>
              </w:rPr>
              <w:t>1-3</w:t>
            </w:r>
          </w:p>
        </w:tc>
        <w:tc>
          <w:tcPr>
            <w:tcW w:w="8358" w:type="dxa"/>
            <w:tcBorders>
              <w:top w:val="nil"/>
              <w:left w:val="single" w:sz="4" w:space="0" w:color="auto"/>
              <w:bottom w:val="nil"/>
              <w:right w:val="single" w:sz="4" w:space="0" w:color="auto"/>
            </w:tcBorders>
          </w:tcPr>
          <w:p w14:paraId="182481C0" w14:textId="77777777" w:rsidR="00901552" w:rsidRDefault="00901552" w:rsidP="00901552">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7E7715">
              <w:rPr>
                <w:rFonts w:asciiTheme="minorHAnsi" w:hAnsiTheme="minorHAnsi" w:cstheme="minorHAnsi"/>
                <w:sz w:val="22"/>
                <w:szCs w:val="22"/>
              </w:rPr>
              <w:t xml:space="preserve">können einschätzen, was der Lehrberuf von ihnen erwartet und </w:t>
            </w:r>
            <w:r>
              <w:rPr>
                <w:rFonts w:asciiTheme="minorHAnsi" w:hAnsiTheme="minorHAnsi" w:cstheme="minorHAnsi"/>
                <w:sz w:val="22"/>
                <w:szCs w:val="22"/>
              </w:rPr>
              <w:t xml:space="preserve">schätzen </w:t>
            </w:r>
            <w:r w:rsidRPr="007E7715">
              <w:rPr>
                <w:rFonts w:asciiTheme="minorHAnsi" w:hAnsiTheme="minorHAnsi" w:cstheme="minorHAnsi"/>
                <w:sz w:val="22"/>
                <w:szCs w:val="22"/>
              </w:rPr>
              <w:t>ihre Stärken und Schwächen (z.B. Wissensdefizite) vor dem Hintergrund zentraler Herausforderungen und Kompetenze</w:t>
            </w:r>
            <w:r>
              <w:rPr>
                <w:rFonts w:asciiTheme="minorHAnsi" w:hAnsiTheme="minorHAnsi" w:cstheme="minorHAnsi"/>
                <w:sz w:val="22"/>
                <w:szCs w:val="22"/>
              </w:rPr>
              <w:t xml:space="preserve">n für den Lehrberuf ein und sind bereit </w:t>
            </w:r>
            <w:r w:rsidRPr="007E7715">
              <w:rPr>
                <w:rFonts w:asciiTheme="minorHAnsi" w:hAnsiTheme="minorHAnsi" w:cstheme="minorHAnsi"/>
                <w:sz w:val="22"/>
                <w:szCs w:val="22"/>
              </w:rPr>
              <w:t>sind bereit, ihre Kompetenzentwicklung zum Lehrer</w:t>
            </w:r>
            <w:r w:rsidR="00847B61">
              <w:rPr>
                <w:rFonts w:asciiTheme="minorHAnsi" w:hAnsiTheme="minorHAnsi" w:cstheme="minorHAnsi"/>
                <w:sz w:val="22"/>
                <w:szCs w:val="22"/>
              </w:rPr>
              <w:t xml:space="preserve"> bzw. </w:t>
            </w:r>
            <w:r w:rsidRPr="007E7715">
              <w:rPr>
                <w:rFonts w:asciiTheme="minorHAnsi" w:hAnsiTheme="minorHAnsi" w:cstheme="minorHAnsi"/>
                <w:sz w:val="22"/>
                <w:szCs w:val="22"/>
              </w:rPr>
              <w:t>zur Lehrerin gezielt zu gestalten.</w:t>
            </w:r>
          </w:p>
          <w:p w14:paraId="4B925267" w14:textId="77777777" w:rsidR="00901552" w:rsidRDefault="00901552" w:rsidP="009D5F12">
            <w:pPr>
              <w:pStyle w:val="Default"/>
              <w:rPr>
                <w:rFonts w:asciiTheme="minorHAnsi" w:hAnsiTheme="minorHAnsi" w:cstheme="minorHAnsi"/>
                <w:sz w:val="22"/>
                <w:szCs w:val="22"/>
              </w:rPr>
            </w:pPr>
          </w:p>
        </w:tc>
      </w:tr>
      <w:tr w:rsidR="00901552" w14:paraId="34350C79" w14:textId="77777777" w:rsidTr="00901552">
        <w:tc>
          <w:tcPr>
            <w:tcW w:w="704" w:type="dxa"/>
            <w:tcBorders>
              <w:top w:val="nil"/>
              <w:left w:val="single" w:sz="4" w:space="0" w:color="auto"/>
              <w:bottom w:val="nil"/>
              <w:right w:val="single" w:sz="4" w:space="0" w:color="auto"/>
            </w:tcBorders>
          </w:tcPr>
          <w:p w14:paraId="34A1F9FD" w14:textId="77777777" w:rsidR="00901552" w:rsidRDefault="00901552" w:rsidP="009D5F12">
            <w:pPr>
              <w:pStyle w:val="Default"/>
              <w:rPr>
                <w:rFonts w:asciiTheme="minorHAnsi" w:hAnsiTheme="minorHAnsi" w:cstheme="minorHAnsi"/>
                <w:sz w:val="22"/>
                <w:szCs w:val="22"/>
              </w:rPr>
            </w:pPr>
            <w:r>
              <w:rPr>
                <w:rFonts w:asciiTheme="minorHAnsi" w:hAnsiTheme="minorHAnsi" w:cstheme="minorHAnsi"/>
                <w:sz w:val="22"/>
                <w:szCs w:val="22"/>
              </w:rPr>
              <w:t>1-4</w:t>
            </w:r>
          </w:p>
        </w:tc>
        <w:tc>
          <w:tcPr>
            <w:tcW w:w="8358" w:type="dxa"/>
            <w:tcBorders>
              <w:top w:val="nil"/>
              <w:left w:val="single" w:sz="4" w:space="0" w:color="auto"/>
              <w:bottom w:val="nil"/>
              <w:right w:val="single" w:sz="4" w:space="0" w:color="auto"/>
            </w:tcBorders>
          </w:tcPr>
          <w:p w14:paraId="45004064" w14:textId="77777777" w:rsidR="00901552" w:rsidRPr="001A21E0" w:rsidRDefault="00901552" w:rsidP="00901552">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1A21E0">
              <w:rPr>
                <w:rFonts w:asciiTheme="minorHAnsi" w:hAnsiTheme="minorHAnsi" w:cstheme="minorHAnsi"/>
                <w:sz w:val="22"/>
                <w:szCs w:val="22"/>
              </w:rPr>
              <w:t xml:space="preserve">zeigen </w:t>
            </w:r>
            <w:r w:rsidR="00847B61">
              <w:rPr>
                <w:rFonts w:asciiTheme="minorHAnsi" w:hAnsiTheme="minorHAnsi" w:cstheme="minorHAnsi"/>
                <w:sz w:val="22"/>
                <w:szCs w:val="22"/>
              </w:rPr>
              <w:t xml:space="preserve">einen Rollenwechsel vom Schüler bzw. </w:t>
            </w:r>
            <w:r w:rsidRPr="001A21E0">
              <w:rPr>
                <w:rFonts w:asciiTheme="minorHAnsi" w:hAnsiTheme="minorHAnsi" w:cstheme="minorHAnsi"/>
                <w:sz w:val="22"/>
                <w:szCs w:val="22"/>
              </w:rPr>
              <w:t>von der Schülerin zum Lehrer</w:t>
            </w:r>
            <w:r w:rsidR="00847B61">
              <w:rPr>
                <w:rFonts w:asciiTheme="minorHAnsi" w:hAnsiTheme="minorHAnsi" w:cstheme="minorHAnsi"/>
                <w:sz w:val="22"/>
                <w:szCs w:val="22"/>
              </w:rPr>
              <w:t xml:space="preserve"> oder </w:t>
            </w:r>
            <w:r w:rsidRPr="001A21E0">
              <w:rPr>
                <w:rFonts w:asciiTheme="minorHAnsi" w:hAnsiTheme="minorHAnsi" w:cstheme="minorHAnsi"/>
                <w:sz w:val="22"/>
                <w:szCs w:val="22"/>
              </w:rPr>
              <w:t>zur Lehrerin und kennen die Dispositionen für Berufszufriedenheit und Berufserfolg als Lehrer</w:t>
            </w:r>
            <w:r w:rsidR="00847B61">
              <w:rPr>
                <w:rFonts w:asciiTheme="minorHAnsi" w:hAnsiTheme="minorHAnsi" w:cstheme="minorHAnsi"/>
                <w:sz w:val="22"/>
                <w:szCs w:val="22"/>
              </w:rPr>
              <w:t xml:space="preserve"> und Lehrer</w:t>
            </w:r>
            <w:r w:rsidRPr="001A21E0">
              <w:rPr>
                <w:rFonts w:asciiTheme="minorHAnsi" w:hAnsiTheme="minorHAnsi" w:cstheme="minorHAnsi"/>
                <w:sz w:val="22"/>
                <w:szCs w:val="22"/>
              </w:rPr>
              <w:t>in</w:t>
            </w:r>
            <w:r>
              <w:rPr>
                <w:rFonts w:asciiTheme="minorHAnsi" w:hAnsiTheme="minorHAnsi" w:cstheme="minorHAnsi"/>
                <w:sz w:val="22"/>
                <w:szCs w:val="22"/>
              </w:rPr>
              <w:t xml:space="preserve">. Sie </w:t>
            </w:r>
            <w:r w:rsidRPr="001A21E0">
              <w:rPr>
                <w:rFonts w:asciiTheme="minorHAnsi" w:hAnsiTheme="minorHAnsi" w:cstheme="minorHAnsi"/>
                <w:sz w:val="22"/>
                <w:szCs w:val="22"/>
              </w:rPr>
              <w:t xml:space="preserve">wissen über die besonderen Anforderungen des Lehrens und Lernens in Schulen Bescheid und können ihren Unterricht entsprechend beurteilen und reflektieren. </w:t>
            </w:r>
            <w:r>
              <w:rPr>
                <w:rFonts w:asciiTheme="minorHAnsi" w:hAnsiTheme="minorHAnsi" w:cstheme="minorHAnsi"/>
                <w:sz w:val="22"/>
                <w:szCs w:val="22"/>
              </w:rPr>
              <w:t xml:space="preserve">Sie kennen </w:t>
            </w:r>
            <w:r w:rsidRPr="002261C1">
              <w:rPr>
                <w:rFonts w:asciiTheme="minorHAnsi" w:hAnsiTheme="minorHAnsi" w:cstheme="minorHAnsi"/>
                <w:sz w:val="22"/>
                <w:szCs w:val="22"/>
              </w:rPr>
              <w:t>eigene</w:t>
            </w:r>
            <w:r>
              <w:rPr>
                <w:rFonts w:asciiTheme="minorHAnsi" w:hAnsiTheme="minorHAnsi" w:cstheme="minorHAnsi"/>
                <w:sz w:val="22"/>
                <w:szCs w:val="22"/>
              </w:rPr>
              <w:t xml:space="preserve"> Werthaltungen, sind sich</w:t>
            </w:r>
            <w:r w:rsidRPr="002261C1">
              <w:rPr>
                <w:rFonts w:asciiTheme="minorHAnsi" w:hAnsiTheme="minorHAnsi" w:cstheme="minorHAnsi"/>
                <w:sz w:val="22"/>
                <w:szCs w:val="22"/>
              </w:rPr>
              <w:t xml:space="preserve"> der Menschen-, Kinder-, Welt- und Gesellschaftsbilder bewusst und können diese kritisch diskutieren</w:t>
            </w:r>
            <w:r>
              <w:rPr>
                <w:rFonts w:asciiTheme="minorHAnsi" w:hAnsiTheme="minorHAnsi" w:cstheme="minorHAnsi"/>
                <w:sz w:val="22"/>
                <w:szCs w:val="22"/>
              </w:rPr>
              <w:t xml:space="preserve"> und in Praktikumssituationen reflektieren</w:t>
            </w:r>
            <w:r w:rsidRPr="002261C1">
              <w:rPr>
                <w:rFonts w:asciiTheme="minorHAnsi" w:hAnsiTheme="minorHAnsi" w:cstheme="minorHAnsi"/>
                <w:sz w:val="22"/>
                <w:szCs w:val="22"/>
              </w:rPr>
              <w:t>.</w:t>
            </w:r>
          </w:p>
          <w:p w14:paraId="35B3223B" w14:textId="77777777" w:rsidR="00901552" w:rsidRDefault="00901552" w:rsidP="009D5F12">
            <w:pPr>
              <w:pStyle w:val="Default"/>
              <w:rPr>
                <w:rFonts w:asciiTheme="minorHAnsi" w:hAnsiTheme="minorHAnsi" w:cstheme="minorHAnsi"/>
                <w:sz w:val="22"/>
                <w:szCs w:val="22"/>
              </w:rPr>
            </w:pPr>
          </w:p>
        </w:tc>
      </w:tr>
      <w:tr w:rsidR="00901552" w14:paraId="1CFC02A0" w14:textId="77777777" w:rsidTr="00901552">
        <w:tc>
          <w:tcPr>
            <w:tcW w:w="704" w:type="dxa"/>
            <w:tcBorders>
              <w:top w:val="nil"/>
              <w:left w:val="single" w:sz="4" w:space="0" w:color="auto"/>
              <w:bottom w:val="nil"/>
              <w:right w:val="single" w:sz="4" w:space="0" w:color="auto"/>
            </w:tcBorders>
          </w:tcPr>
          <w:p w14:paraId="722C4C08" w14:textId="77777777" w:rsidR="00901552" w:rsidRDefault="00901552" w:rsidP="009D5F12">
            <w:pPr>
              <w:pStyle w:val="Default"/>
              <w:rPr>
                <w:rFonts w:asciiTheme="minorHAnsi" w:hAnsiTheme="minorHAnsi" w:cstheme="minorHAnsi"/>
                <w:sz w:val="22"/>
                <w:szCs w:val="22"/>
              </w:rPr>
            </w:pPr>
            <w:r>
              <w:rPr>
                <w:rFonts w:asciiTheme="minorHAnsi" w:hAnsiTheme="minorHAnsi" w:cstheme="minorHAnsi"/>
                <w:sz w:val="22"/>
                <w:szCs w:val="22"/>
              </w:rPr>
              <w:t>1-5</w:t>
            </w:r>
          </w:p>
        </w:tc>
        <w:tc>
          <w:tcPr>
            <w:tcW w:w="8358" w:type="dxa"/>
            <w:tcBorders>
              <w:top w:val="nil"/>
              <w:left w:val="single" w:sz="4" w:space="0" w:color="auto"/>
              <w:bottom w:val="nil"/>
              <w:right w:val="single" w:sz="4" w:space="0" w:color="auto"/>
            </w:tcBorders>
          </w:tcPr>
          <w:p w14:paraId="286DB316" w14:textId="2147FA5C" w:rsidR="00901552" w:rsidRDefault="00901552" w:rsidP="00901552">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1A21E0">
              <w:rPr>
                <w:rFonts w:asciiTheme="minorHAnsi" w:hAnsiTheme="minorHAnsi" w:cstheme="minorHAnsi"/>
                <w:sz w:val="22"/>
                <w:szCs w:val="22"/>
              </w:rPr>
              <w:t xml:space="preserve">analysieren und reflektieren Situationen der beruflichen Praxis aus verschiedenen Perspektiven und ziehen Konsequenzen zur Weiterentwicklung der pädagogischen Praxis und ihrer eigenen Kompetenzen. </w:t>
            </w:r>
          </w:p>
          <w:p w14:paraId="137C274A" w14:textId="77777777" w:rsidR="00901552" w:rsidRDefault="00901552" w:rsidP="009D5F12">
            <w:pPr>
              <w:pStyle w:val="Default"/>
              <w:rPr>
                <w:rFonts w:asciiTheme="minorHAnsi" w:hAnsiTheme="minorHAnsi" w:cstheme="minorHAnsi"/>
                <w:sz w:val="22"/>
                <w:szCs w:val="22"/>
              </w:rPr>
            </w:pPr>
          </w:p>
        </w:tc>
      </w:tr>
      <w:tr w:rsidR="00901552" w14:paraId="6A09ED9D" w14:textId="77777777" w:rsidTr="00901552">
        <w:tc>
          <w:tcPr>
            <w:tcW w:w="704" w:type="dxa"/>
            <w:tcBorders>
              <w:top w:val="nil"/>
              <w:left w:val="single" w:sz="4" w:space="0" w:color="auto"/>
              <w:bottom w:val="nil"/>
              <w:right w:val="single" w:sz="4" w:space="0" w:color="auto"/>
            </w:tcBorders>
          </w:tcPr>
          <w:p w14:paraId="0AFD6535" w14:textId="77777777" w:rsidR="00901552" w:rsidRDefault="00901552" w:rsidP="00901552">
            <w:pPr>
              <w:pStyle w:val="Default"/>
              <w:rPr>
                <w:rFonts w:asciiTheme="minorHAnsi" w:hAnsiTheme="minorHAnsi" w:cstheme="minorHAnsi"/>
                <w:sz w:val="22"/>
                <w:szCs w:val="22"/>
              </w:rPr>
            </w:pPr>
            <w:r>
              <w:rPr>
                <w:rFonts w:asciiTheme="minorHAnsi" w:hAnsiTheme="minorHAnsi" w:cstheme="minorHAnsi"/>
                <w:sz w:val="22"/>
                <w:szCs w:val="22"/>
              </w:rPr>
              <w:t>1-6</w:t>
            </w:r>
          </w:p>
          <w:p w14:paraId="362054C2" w14:textId="77777777" w:rsidR="00901552" w:rsidRDefault="00901552" w:rsidP="009D5F12">
            <w:pPr>
              <w:pStyle w:val="Default"/>
              <w:rPr>
                <w:rFonts w:asciiTheme="minorHAnsi" w:hAnsiTheme="minorHAnsi" w:cstheme="minorHAnsi"/>
                <w:sz w:val="22"/>
                <w:szCs w:val="22"/>
              </w:rPr>
            </w:pPr>
          </w:p>
        </w:tc>
        <w:tc>
          <w:tcPr>
            <w:tcW w:w="8358" w:type="dxa"/>
            <w:tcBorders>
              <w:top w:val="nil"/>
              <w:left w:val="single" w:sz="4" w:space="0" w:color="auto"/>
              <w:bottom w:val="nil"/>
              <w:right w:val="single" w:sz="4" w:space="0" w:color="auto"/>
            </w:tcBorders>
          </w:tcPr>
          <w:p w14:paraId="11605A4A" w14:textId="77777777" w:rsidR="00901552" w:rsidRDefault="00901552" w:rsidP="00901552">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1A21E0">
              <w:rPr>
                <w:rFonts w:asciiTheme="minorHAnsi" w:hAnsiTheme="minorHAnsi" w:cstheme="minorHAnsi"/>
                <w:sz w:val="22"/>
                <w:szCs w:val="22"/>
              </w:rPr>
              <w:t>zeigen eine forschend-entwickelnde Haltung gegenüber ihrer eigenen Tätigkeit und entwickeln ihre didaktischen, kommunikativen und fachwissenschaftlichen Stärken durch Unterrichtsreflexion und forschendes Lernen weiter.</w:t>
            </w:r>
            <w:r>
              <w:rPr>
                <w:rFonts w:asciiTheme="minorHAnsi" w:hAnsiTheme="minorHAnsi" w:cstheme="minorHAnsi"/>
                <w:sz w:val="22"/>
                <w:szCs w:val="22"/>
              </w:rPr>
              <w:t xml:space="preserve"> Sie </w:t>
            </w:r>
            <w:r w:rsidRPr="001A21E0">
              <w:rPr>
                <w:rFonts w:asciiTheme="minorHAnsi" w:hAnsiTheme="minorHAnsi" w:cstheme="minorHAnsi"/>
                <w:sz w:val="22"/>
                <w:szCs w:val="22"/>
              </w:rPr>
              <w:t>entwickeln eine evaluative Haltung, die ihnen erlaubt, aus selbst eingeholtem Feedback ebenso wie aus Ergebnissen von vergleichenden Leistungserhebungen und Forschungsarbeiten Hinweise für die Weiterentwicklung von Unterricht abzuleiten und umzusetzen</w:t>
            </w:r>
            <w:r>
              <w:rPr>
                <w:rFonts w:asciiTheme="minorHAnsi" w:hAnsiTheme="minorHAnsi" w:cstheme="minorHAnsi"/>
                <w:sz w:val="22"/>
                <w:szCs w:val="22"/>
              </w:rPr>
              <w:t>.</w:t>
            </w:r>
          </w:p>
          <w:p w14:paraId="38748B1F" w14:textId="77777777" w:rsidR="00901552" w:rsidRDefault="00901552" w:rsidP="009D5F12">
            <w:pPr>
              <w:pStyle w:val="Default"/>
              <w:rPr>
                <w:rFonts w:asciiTheme="minorHAnsi" w:hAnsiTheme="minorHAnsi" w:cstheme="minorHAnsi"/>
                <w:sz w:val="22"/>
                <w:szCs w:val="22"/>
              </w:rPr>
            </w:pPr>
          </w:p>
        </w:tc>
      </w:tr>
      <w:tr w:rsidR="00901552" w14:paraId="08BC9581" w14:textId="77777777" w:rsidTr="00901552">
        <w:tc>
          <w:tcPr>
            <w:tcW w:w="704" w:type="dxa"/>
            <w:tcBorders>
              <w:top w:val="nil"/>
              <w:left w:val="single" w:sz="4" w:space="0" w:color="auto"/>
              <w:bottom w:val="single" w:sz="4" w:space="0" w:color="auto"/>
              <w:right w:val="single" w:sz="4" w:space="0" w:color="auto"/>
            </w:tcBorders>
          </w:tcPr>
          <w:p w14:paraId="19ED9992" w14:textId="77777777" w:rsidR="00901552" w:rsidRDefault="00901552" w:rsidP="009D5F12">
            <w:pPr>
              <w:pStyle w:val="Default"/>
              <w:rPr>
                <w:rFonts w:asciiTheme="minorHAnsi" w:hAnsiTheme="minorHAnsi" w:cstheme="minorHAnsi"/>
                <w:sz w:val="22"/>
                <w:szCs w:val="22"/>
              </w:rPr>
            </w:pPr>
            <w:r>
              <w:rPr>
                <w:rFonts w:asciiTheme="minorHAnsi" w:hAnsiTheme="minorHAnsi" w:cstheme="minorHAnsi"/>
                <w:sz w:val="22"/>
                <w:szCs w:val="22"/>
              </w:rPr>
              <w:t>1-7</w:t>
            </w:r>
          </w:p>
        </w:tc>
        <w:tc>
          <w:tcPr>
            <w:tcW w:w="8358" w:type="dxa"/>
            <w:tcBorders>
              <w:top w:val="nil"/>
              <w:left w:val="single" w:sz="4" w:space="0" w:color="auto"/>
              <w:bottom w:val="single" w:sz="4" w:space="0" w:color="auto"/>
              <w:right w:val="single" w:sz="4" w:space="0" w:color="auto"/>
            </w:tcBorders>
          </w:tcPr>
          <w:p w14:paraId="4B294157" w14:textId="77777777" w:rsidR="00901552" w:rsidRDefault="00901552" w:rsidP="009D5F12">
            <w:pPr>
              <w:pStyle w:val="Default"/>
              <w:rPr>
                <w:rFonts w:asciiTheme="minorHAnsi" w:hAnsiTheme="minorHAnsi" w:cstheme="minorHAnsi"/>
                <w:sz w:val="22"/>
                <w:szCs w:val="22"/>
              </w:rPr>
            </w:pPr>
            <w:r w:rsidRPr="00901552">
              <w:rPr>
                <w:rFonts w:asciiTheme="minorHAnsi" w:hAnsiTheme="minorHAnsi" w:cstheme="minorHAnsi"/>
                <w:sz w:val="22"/>
                <w:szCs w:val="22"/>
              </w:rPr>
              <w:t>... verfügen über Konzepte und Methoden des Classroom-Managements und fördern soziale Prozesse und Strukturen in Schulklassen und planen, halten, reflektieren und evaluieren Beratungsgespräche mit Schülerinnen und Schülern sowie Eltern unter Anleitung.</w:t>
            </w:r>
          </w:p>
        </w:tc>
      </w:tr>
    </w:tbl>
    <w:p w14:paraId="45C022BF" w14:textId="77777777" w:rsidR="00BA69F2" w:rsidRDefault="00BA69F2" w:rsidP="00165897"/>
    <w:p w14:paraId="7701CBA8" w14:textId="77777777" w:rsidR="008C6774" w:rsidRDefault="008C6774" w:rsidP="008C6774">
      <w:pPr>
        <w:pStyle w:val="berschrift1"/>
      </w:pPr>
      <w:bookmarkStart w:id="9" w:name="_Toc49859016"/>
      <w:r w:rsidRPr="00FE6A52">
        <w:t>Professionsfeld 2: Unterricht und Lernprozesse planen und gestalten</w:t>
      </w:r>
      <w:bookmarkEnd w:id="9"/>
    </w:p>
    <w:p w14:paraId="1AEED6CF" w14:textId="77777777" w:rsidR="00AB3BD6" w:rsidRPr="00AB3BD6" w:rsidRDefault="00AB3BD6" w:rsidP="00AB3BD6">
      <w:pPr>
        <w:rPr>
          <w:lang w:val="de-DE" w:eastAsia="de-DE"/>
        </w:rPr>
      </w:pPr>
    </w:p>
    <w:tbl>
      <w:tblPr>
        <w:tblStyle w:val="Tabellenraster"/>
        <w:tblW w:w="9223" w:type="dxa"/>
        <w:tblInd w:w="-5" w:type="dxa"/>
        <w:tblLook w:val="04A0" w:firstRow="1" w:lastRow="0" w:firstColumn="1" w:lastColumn="0" w:noHBand="0" w:noVBand="1"/>
      </w:tblPr>
      <w:tblGrid>
        <w:gridCol w:w="710"/>
        <w:gridCol w:w="8513"/>
      </w:tblGrid>
      <w:tr w:rsidR="00AB3BD6" w14:paraId="19F0E720" w14:textId="77777777" w:rsidTr="00563A61">
        <w:tc>
          <w:tcPr>
            <w:tcW w:w="9223" w:type="dxa"/>
            <w:gridSpan w:val="2"/>
            <w:tcBorders>
              <w:bottom w:val="single" w:sz="4" w:space="0" w:color="auto"/>
            </w:tcBorders>
          </w:tcPr>
          <w:p w14:paraId="57B37088" w14:textId="74A276BE" w:rsidR="00AB3BD6" w:rsidRDefault="00AB3BD6" w:rsidP="0010150E">
            <w:r w:rsidRPr="00541AB6">
              <w:rPr>
                <w:b/>
              </w:rPr>
              <w:t>Lehrveranstaltungen</w:t>
            </w:r>
            <w:r w:rsidR="00870B50">
              <w:rPr>
                <w:b/>
              </w:rPr>
              <w:br/>
            </w:r>
            <w:r w:rsidRPr="00870B50">
              <w:rPr>
                <w:rFonts w:cstheme="minorHAnsi"/>
                <w:color w:val="000000"/>
              </w:rPr>
              <w:t>BW B 2.2 Unterricht beobachten, planen und gestalten (3 ECTS)</w:t>
            </w:r>
            <w:r w:rsidRPr="00870B50">
              <w:rPr>
                <w:rFonts w:cstheme="minorHAnsi"/>
                <w:color w:val="000000"/>
              </w:rPr>
              <w:br/>
              <w:t>BW B 2.5 Einführungspraktikum B (1 ECTS)</w:t>
            </w:r>
            <w:r w:rsidRPr="00870B50">
              <w:rPr>
                <w:rFonts w:cstheme="minorHAnsi"/>
                <w:color w:val="000000"/>
              </w:rPr>
              <w:br/>
              <w:t xml:space="preserve">BW B 4.1 Lehr-/Lernarrangements planen, gestalten und evaluieren </w:t>
            </w:r>
            <w:r w:rsidR="00883425">
              <w:rPr>
                <w:rFonts w:cstheme="minorHAnsi"/>
                <w:color w:val="000000"/>
              </w:rPr>
              <w:t>(3 ECTS)</w:t>
            </w:r>
            <w:r w:rsidR="0010150E">
              <w:rPr>
                <w:rFonts w:cstheme="minorHAnsi"/>
                <w:color w:val="000000"/>
              </w:rPr>
              <w:br/>
              <w:t>BW B 4.2 Weiterentwicklung der Professionskompetenz (3 ECTS)</w:t>
            </w:r>
            <w:r w:rsidR="00883425">
              <w:rPr>
                <w:rFonts w:cstheme="minorHAnsi"/>
                <w:color w:val="000000"/>
              </w:rPr>
              <w:br/>
              <w:t xml:space="preserve">BW B 4.3 </w:t>
            </w:r>
            <w:r w:rsidR="0010150E">
              <w:rPr>
                <w:rFonts w:cstheme="minorHAnsi"/>
                <w:color w:val="000000"/>
              </w:rPr>
              <w:t>Fachp</w:t>
            </w:r>
            <w:r w:rsidRPr="00870B50">
              <w:rPr>
                <w:rFonts w:cstheme="minorHAnsi"/>
                <w:color w:val="000000"/>
              </w:rPr>
              <w:t xml:space="preserve">raktikum A (2 ECTS)                      BW B 4.4 </w:t>
            </w:r>
            <w:r w:rsidR="0010150E">
              <w:rPr>
                <w:rFonts w:cstheme="minorHAnsi"/>
                <w:color w:val="000000"/>
              </w:rPr>
              <w:t>Fachp</w:t>
            </w:r>
            <w:r w:rsidRPr="00870B50">
              <w:rPr>
                <w:rFonts w:cstheme="minorHAnsi"/>
                <w:color w:val="000000"/>
              </w:rPr>
              <w:t>raktikum B (2 ECTS)</w:t>
            </w:r>
            <w:r w:rsidRPr="00870B50">
              <w:rPr>
                <w:rFonts w:cstheme="minorHAnsi"/>
                <w:color w:val="000000"/>
              </w:rPr>
              <w:br/>
              <w:t>BW B 5.2 Unterricht reflektieren und weiterentwickeln (1,5 ECTS)</w:t>
            </w:r>
            <w:r w:rsidRPr="00870B50">
              <w:rPr>
                <w:rFonts w:cstheme="minorHAnsi"/>
                <w:color w:val="000000"/>
              </w:rPr>
              <w:br/>
              <w:t>BW B 5.3 Vertiefungspraktikum A (2 ECTS)          BW B 5.4 Vertiefungspraktikum B (2 ECTS)</w:t>
            </w:r>
          </w:p>
        </w:tc>
      </w:tr>
      <w:tr w:rsidR="00AB3BD6" w14:paraId="3332D0AE" w14:textId="77777777" w:rsidTr="00563A61">
        <w:tc>
          <w:tcPr>
            <w:tcW w:w="710" w:type="dxa"/>
            <w:tcBorders>
              <w:top w:val="single" w:sz="4" w:space="0" w:color="auto"/>
              <w:left w:val="single" w:sz="4" w:space="0" w:color="auto"/>
              <w:bottom w:val="nil"/>
              <w:right w:val="single" w:sz="4" w:space="0" w:color="auto"/>
            </w:tcBorders>
          </w:tcPr>
          <w:p w14:paraId="49DF88AC" w14:textId="77777777" w:rsidR="00AB3BD6" w:rsidRDefault="00AB3BD6" w:rsidP="009D5F12"/>
        </w:tc>
        <w:tc>
          <w:tcPr>
            <w:tcW w:w="8513" w:type="dxa"/>
            <w:tcBorders>
              <w:top w:val="single" w:sz="4" w:space="0" w:color="auto"/>
              <w:left w:val="single" w:sz="4" w:space="0" w:color="auto"/>
              <w:bottom w:val="nil"/>
              <w:right w:val="single" w:sz="4" w:space="0" w:color="auto"/>
            </w:tcBorders>
          </w:tcPr>
          <w:p w14:paraId="1F8B045B" w14:textId="77777777" w:rsidR="00AB3BD6" w:rsidRDefault="00AB3BD6" w:rsidP="009D5F12">
            <w:r>
              <w:t>Die Studierenden …</w:t>
            </w:r>
          </w:p>
        </w:tc>
      </w:tr>
      <w:tr w:rsidR="00AB3BD6" w14:paraId="696DC3CD" w14:textId="77777777" w:rsidTr="00563A61">
        <w:tc>
          <w:tcPr>
            <w:tcW w:w="710" w:type="dxa"/>
            <w:tcBorders>
              <w:top w:val="nil"/>
              <w:left w:val="single" w:sz="4" w:space="0" w:color="auto"/>
              <w:bottom w:val="nil"/>
              <w:right w:val="single" w:sz="4" w:space="0" w:color="auto"/>
            </w:tcBorders>
          </w:tcPr>
          <w:p w14:paraId="3F7C70D6" w14:textId="77777777" w:rsidR="00AB3BD6" w:rsidRDefault="00870B50" w:rsidP="009D5F12">
            <w:r>
              <w:t>2-1</w:t>
            </w:r>
          </w:p>
        </w:tc>
        <w:tc>
          <w:tcPr>
            <w:tcW w:w="8513" w:type="dxa"/>
            <w:tcBorders>
              <w:top w:val="nil"/>
              <w:left w:val="single" w:sz="4" w:space="0" w:color="auto"/>
              <w:bottom w:val="nil"/>
              <w:right w:val="single" w:sz="4" w:space="0" w:color="auto"/>
            </w:tcBorders>
          </w:tcPr>
          <w:p w14:paraId="2401A27A" w14:textId="77777777" w:rsidR="00AB3BD6" w:rsidRDefault="00AB3BD6" w:rsidP="009D5F12">
            <w:pPr>
              <w:pStyle w:val="Default"/>
              <w:rPr>
                <w:rFonts w:asciiTheme="minorHAnsi" w:hAnsiTheme="minorHAnsi" w:cstheme="minorHAnsi"/>
                <w:color w:val="auto"/>
                <w:sz w:val="22"/>
                <w:szCs w:val="22"/>
              </w:rPr>
            </w:pPr>
            <w:r w:rsidRPr="00295A62">
              <w:rPr>
                <w:rFonts w:asciiTheme="minorHAnsi" w:hAnsiTheme="minorHAnsi" w:cstheme="minorHAnsi"/>
                <w:color w:val="auto"/>
                <w:sz w:val="22"/>
                <w:szCs w:val="22"/>
              </w:rPr>
              <w:t>… nutzen Modelle der Allgemeinen Didaktik, relevante Konzepte der Unterrichtsplanung und Ergebnisse der Unterrichtsforschung zur Planung, Gestaltung und Reflexion von Unterricht</w:t>
            </w:r>
            <w:r w:rsidR="001C4C34">
              <w:rPr>
                <w:rFonts w:asciiTheme="minorHAnsi" w:hAnsiTheme="minorHAnsi" w:cstheme="minorHAnsi"/>
                <w:color w:val="auto"/>
                <w:sz w:val="22"/>
                <w:szCs w:val="22"/>
              </w:rPr>
              <w:t>.</w:t>
            </w:r>
            <w:r w:rsidRPr="00295A62">
              <w:rPr>
                <w:rFonts w:asciiTheme="minorHAnsi" w:hAnsiTheme="minorHAnsi" w:cstheme="minorHAnsi"/>
                <w:color w:val="auto"/>
                <w:sz w:val="22"/>
                <w:szCs w:val="22"/>
              </w:rPr>
              <w:t xml:space="preserve"> </w:t>
            </w:r>
          </w:p>
          <w:p w14:paraId="6DC2E8E6" w14:textId="77777777" w:rsidR="00A20493" w:rsidRPr="006E5AFD" w:rsidRDefault="00A20493" w:rsidP="009D5F12">
            <w:pPr>
              <w:pStyle w:val="Default"/>
              <w:rPr>
                <w:rFonts w:asciiTheme="minorHAnsi" w:hAnsiTheme="minorHAnsi" w:cstheme="minorHAnsi"/>
                <w:color w:val="auto"/>
                <w:sz w:val="22"/>
                <w:szCs w:val="22"/>
              </w:rPr>
            </w:pPr>
          </w:p>
        </w:tc>
      </w:tr>
      <w:tr w:rsidR="00AB3BD6" w14:paraId="4D8EA835" w14:textId="77777777" w:rsidTr="00563A61">
        <w:tc>
          <w:tcPr>
            <w:tcW w:w="710" w:type="dxa"/>
            <w:tcBorders>
              <w:top w:val="nil"/>
              <w:left w:val="single" w:sz="4" w:space="0" w:color="auto"/>
              <w:bottom w:val="nil"/>
              <w:right w:val="single" w:sz="4" w:space="0" w:color="auto"/>
            </w:tcBorders>
          </w:tcPr>
          <w:p w14:paraId="32FD803E" w14:textId="77777777" w:rsidR="00AB3BD6" w:rsidRDefault="00870B50" w:rsidP="009D5F12">
            <w:r>
              <w:t>2-2</w:t>
            </w:r>
          </w:p>
        </w:tc>
        <w:tc>
          <w:tcPr>
            <w:tcW w:w="8513" w:type="dxa"/>
            <w:tcBorders>
              <w:top w:val="nil"/>
              <w:left w:val="single" w:sz="4" w:space="0" w:color="auto"/>
              <w:bottom w:val="nil"/>
              <w:right w:val="single" w:sz="4" w:space="0" w:color="auto"/>
            </w:tcBorders>
          </w:tcPr>
          <w:p w14:paraId="422D8C29" w14:textId="77777777" w:rsidR="00AB3BD6" w:rsidRDefault="00AB3BD6" w:rsidP="009D5F12">
            <w:pPr>
              <w:pStyle w:val="Default"/>
              <w:rPr>
                <w:rFonts w:asciiTheme="minorHAnsi" w:hAnsiTheme="minorHAnsi" w:cstheme="minorHAnsi"/>
                <w:color w:val="auto"/>
                <w:sz w:val="22"/>
                <w:szCs w:val="22"/>
              </w:rPr>
            </w:pPr>
            <w:r w:rsidRPr="00295A62">
              <w:rPr>
                <w:rFonts w:asciiTheme="minorHAnsi" w:hAnsiTheme="minorHAnsi" w:cstheme="minorHAnsi"/>
                <w:color w:val="auto"/>
                <w:sz w:val="22"/>
                <w:szCs w:val="22"/>
              </w:rPr>
              <w:t>… ve</w:t>
            </w:r>
            <w:r>
              <w:rPr>
                <w:rFonts w:asciiTheme="minorHAnsi" w:hAnsiTheme="minorHAnsi" w:cstheme="minorHAnsi"/>
                <w:color w:val="auto"/>
                <w:sz w:val="22"/>
                <w:szCs w:val="22"/>
              </w:rPr>
              <w:t>rfügen über hohes Fachwissen,</w:t>
            </w:r>
            <w:r w:rsidRPr="00295A62">
              <w:rPr>
                <w:rFonts w:asciiTheme="minorHAnsi" w:hAnsiTheme="minorHAnsi" w:cstheme="minorHAnsi"/>
                <w:color w:val="auto"/>
                <w:sz w:val="22"/>
                <w:szCs w:val="22"/>
              </w:rPr>
              <w:t xml:space="preserve"> wählen Inhalte von fachdidaktischer Relevanz aus und formulieren fachdidaktische begründete Lernziele</w:t>
            </w:r>
            <w:r w:rsidR="001C4C34">
              <w:rPr>
                <w:rFonts w:asciiTheme="minorHAnsi" w:hAnsiTheme="minorHAnsi" w:cstheme="minorHAnsi"/>
                <w:color w:val="auto"/>
                <w:sz w:val="22"/>
                <w:szCs w:val="22"/>
              </w:rPr>
              <w:t>.</w:t>
            </w:r>
          </w:p>
          <w:p w14:paraId="6866DF3A" w14:textId="77777777" w:rsidR="006762D7" w:rsidRPr="006E5AFD" w:rsidRDefault="006762D7" w:rsidP="009D5F12">
            <w:pPr>
              <w:pStyle w:val="Default"/>
              <w:rPr>
                <w:rFonts w:asciiTheme="minorHAnsi" w:hAnsiTheme="minorHAnsi" w:cstheme="minorHAnsi"/>
                <w:color w:val="auto"/>
                <w:sz w:val="22"/>
                <w:szCs w:val="22"/>
              </w:rPr>
            </w:pPr>
          </w:p>
        </w:tc>
      </w:tr>
      <w:tr w:rsidR="00AB3BD6" w14:paraId="21810053" w14:textId="77777777" w:rsidTr="00563A61">
        <w:tc>
          <w:tcPr>
            <w:tcW w:w="710" w:type="dxa"/>
            <w:tcBorders>
              <w:top w:val="nil"/>
              <w:left w:val="single" w:sz="4" w:space="0" w:color="auto"/>
              <w:bottom w:val="nil"/>
              <w:right w:val="single" w:sz="4" w:space="0" w:color="auto"/>
            </w:tcBorders>
          </w:tcPr>
          <w:p w14:paraId="74D7E7EC" w14:textId="77777777" w:rsidR="00AB3BD6" w:rsidRDefault="00870B50" w:rsidP="009D5F12">
            <w:r>
              <w:t>2-3</w:t>
            </w:r>
          </w:p>
        </w:tc>
        <w:tc>
          <w:tcPr>
            <w:tcW w:w="8513" w:type="dxa"/>
            <w:tcBorders>
              <w:top w:val="nil"/>
              <w:left w:val="single" w:sz="4" w:space="0" w:color="auto"/>
              <w:bottom w:val="nil"/>
              <w:right w:val="single" w:sz="4" w:space="0" w:color="auto"/>
            </w:tcBorders>
          </w:tcPr>
          <w:p w14:paraId="19E92D71" w14:textId="67FB6E45" w:rsidR="00AB3BD6" w:rsidRPr="00295A62" w:rsidRDefault="00AB3BD6" w:rsidP="00721815">
            <w:pPr>
              <w:rPr>
                <w:rFonts w:cstheme="minorHAnsi"/>
              </w:rPr>
            </w:pPr>
            <w:r w:rsidRPr="00295A62">
              <w:rPr>
                <w:rFonts w:cstheme="minorHAnsi"/>
              </w:rPr>
              <w:t>… gestalten für die Schülerinnen und Schüler förderliche Lernumgebungen und zeigen ein von Kommunikation und Interaktion geleitetes Classroom</w:t>
            </w:r>
            <w:r w:rsidR="00721815">
              <w:rPr>
                <w:rFonts w:cstheme="minorHAnsi"/>
              </w:rPr>
              <w:t>-</w:t>
            </w:r>
            <w:r w:rsidRPr="00295A62">
              <w:rPr>
                <w:rFonts w:cstheme="minorHAnsi"/>
              </w:rPr>
              <w:t>Management</w:t>
            </w:r>
            <w:r w:rsidR="001C4C34">
              <w:rPr>
                <w:rFonts w:cstheme="minorHAnsi"/>
              </w:rPr>
              <w:t>.</w:t>
            </w:r>
          </w:p>
        </w:tc>
      </w:tr>
      <w:tr w:rsidR="00AB3BD6" w14:paraId="398CAA4A" w14:textId="77777777" w:rsidTr="00563A61">
        <w:tc>
          <w:tcPr>
            <w:tcW w:w="710" w:type="dxa"/>
            <w:tcBorders>
              <w:top w:val="nil"/>
              <w:left w:val="single" w:sz="4" w:space="0" w:color="auto"/>
              <w:bottom w:val="nil"/>
              <w:right w:val="single" w:sz="4" w:space="0" w:color="auto"/>
            </w:tcBorders>
          </w:tcPr>
          <w:p w14:paraId="6CF6336F" w14:textId="77777777" w:rsidR="00AB3BD6" w:rsidRDefault="00870B50" w:rsidP="009D5F12">
            <w:r>
              <w:t>2-4</w:t>
            </w:r>
          </w:p>
        </w:tc>
        <w:tc>
          <w:tcPr>
            <w:tcW w:w="8513" w:type="dxa"/>
            <w:tcBorders>
              <w:top w:val="nil"/>
              <w:left w:val="single" w:sz="4" w:space="0" w:color="auto"/>
              <w:bottom w:val="nil"/>
              <w:right w:val="single" w:sz="4" w:space="0" w:color="auto"/>
            </w:tcBorders>
          </w:tcPr>
          <w:p w14:paraId="3C202DDF" w14:textId="77777777" w:rsidR="00AB3BD6" w:rsidRPr="00295A62" w:rsidRDefault="00AB3BD6" w:rsidP="009D5F12">
            <w:pPr>
              <w:rPr>
                <w:rFonts w:cstheme="minorHAnsi"/>
              </w:rPr>
            </w:pPr>
            <w:r w:rsidRPr="00295A62">
              <w:rPr>
                <w:rFonts w:cstheme="minorHAnsi"/>
              </w:rPr>
              <w:t>…  stellen gezielt Fragen, die das Denken anregen und selb</w:t>
            </w:r>
            <w:r w:rsidR="006762D7">
              <w:rPr>
                <w:rFonts w:cstheme="minorHAnsi"/>
              </w:rPr>
              <w:t>st</w:t>
            </w:r>
            <w:r w:rsidRPr="00295A62">
              <w:rPr>
                <w:rFonts w:cstheme="minorHAnsi"/>
              </w:rPr>
              <w:t>ständiges Handeln auslösen</w:t>
            </w:r>
            <w:r>
              <w:rPr>
                <w:rFonts w:cstheme="minorHAnsi"/>
              </w:rPr>
              <w:t xml:space="preserve"> und </w:t>
            </w:r>
            <w:r w:rsidRPr="00295A62">
              <w:rPr>
                <w:rFonts w:cstheme="minorHAnsi"/>
              </w:rPr>
              <w:t>drücken sich in der  Standardsprache mündlich und schriftlich korrekt aus</w:t>
            </w:r>
            <w:r w:rsidR="001C4C34">
              <w:rPr>
                <w:rFonts w:cstheme="minorHAnsi"/>
              </w:rPr>
              <w:t>.</w:t>
            </w:r>
          </w:p>
        </w:tc>
      </w:tr>
      <w:tr w:rsidR="00AB3BD6" w14:paraId="142F8AEE" w14:textId="77777777" w:rsidTr="00563A61">
        <w:tc>
          <w:tcPr>
            <w:tcW w:w="710" w:type="dxa"/>
            <w:tcBorders>
              <w:top w:val="nil"/>
              <w:left w:val="single" w:sz="4" w:space="0" w:color="auto"/>
              <w:bottom w:val="nil"/>
              <w:right w:val="single" w:sz="4" w:space="0" w:color="auto"/>
            </w:tcBorders>
          </w:tcPr>
          <w:p w14:paraId="646DB066" w14:textId="77777777" w:rsidR="00AB3BD6" w:rsidRDefault="00870B50" w:rsidP="009D5F12">
            <w:r>
              <w:t>2-5</w:t>
            </w:r>
          </w:p>
        </w:tc>
        <w:tc>
          <w:tcPr>
            <w:tcW w:w="8513" w:type="dxa"/>
            <w:tcBorders>
              <w:top w:val="nil"/>
              <w:left w:val="single" w:sz="4" w:space="0" w:color="auto"/>
              <w:bottom w:val="nil"/>
              <w:right w:val="single" w:sz="4" w:space="0" w:color="auto"/>
            </w:tcBorders>
          </w:tcPr>
          <w:p w14:paraId="5F1518E3" w14:textId="77777777" w:rsidR="00AB3BD6" w:rsidRDefault="00AB3BD6" w:rsidP="009D5F12">
            <w:pPr>
              <w:pStyle w:val="Default"/>
              <w:rPr>
                <w:rFonts w:asciiTheme="minorHAnsi" w:hAnsiTheme="minorHAnsi" w:cstheme="minorHAnsi"/>
                <w:color w:val="auto"/>
                <w:sz w:val="22"/>
                <w:szCs w:val="22"/>
              </w:rPr>
            </w:pPr>
            <w:r w:rsidRPr="00295A62">
              <w:rPr>
                <w:rFonts w:asciiTheme="minorHAnsi" w:hAnsiTheme="minorHAnsi" w:cstheme="minorHAnsi"/>
                <w:color w:val="auto"/>
                <w:sz w:val="22"/>
                <w:szCs w:val="22"/>
              </w:rPr>
              <w:t xml:space="preserve">… kennen ein </w:t>
            </w:r>
            <w:r>
              <w:rPr>
                <w:rFonts w:asciiTheme="minorHAnsi" w:hAnsiTheme="minorHAnsi" w:cstheme="minorHAnsi"/>
                <w:color w:val="auto"/>
                <w:sz w:val="22"/>
                <w:szCs w:val="22"/>
              </w:rPr>
              <w:t xml:space="preserve">breites Spektrum an Methoden und Medien sowie Technologien </w:t>
            </w:r>
            <w:r w:rsidRPr="00295A62">
              <w:rPr>
                <w:rFonts w:asciiTheme="minorHAnsi" w:hAnsiTheme="minorHAnsi" w:cstheme="minorHAnsi"/>
                <w:color w:val="auto"/>
                <w:sz w:val="22"/>
                <w:szCs w:val="22"/>
              </w:rPr>
              <w:t xml:space="preserve">zur Unterrichtsgestaltung und verwenden diese situationsadäquat und vielfältig im pädagogischen Handlungsfeld. </w:t>
            </w:r>
          </w:p>
          <w:p w14:paraId="4768A284" w14:textId="77777777" w:rsidR="00A20493" w:rsidRPr="006E5AFD" w:rsidRDefault="00A20493" w:rsidP="009D5F12">
            <w:pPr>
              <w:pStyle w:val="Default"/>
              <w:rPr>
                <w:rFonts w:asciiTheme="minorHAnsi" w:hAnsiTheme="minorHAnsi" w:cstheme="minorHAnsi"/>
                <w:color w:val="auto"/>
                <w:sz w:val="22"/>
                <w:szCs w:val="22"/>
              </w:rPr>
            </w:pPr>
          </w:p>
        </w:tc>
      </w:tr>
      <w:tr w:rsidR="00AB3BD6" w14:paraId="7A598798" w14:textId="77777777" w:rsidTr="00563A61">
        <w:tc>
          <w:tcPr>
            <w:tcW w:w="710" w:type="dxa"/>
            <w:tcBorders>
              <w:top w:val="nil"/>
              <w:left w:val="single" w:sz="4" w:space="0" w:color="auto"/>
              <w:bottom w:val="nil"/>
              <w:right w:val="single" w:sz="4" w:space="0" w:color="auto"/>
            </w:tcBorders>
          </w:tcPr>
          <w:p w14:paraId="7EF1924A" w14:textId="77777777" w:rsidR="00AB3BD6" w:rsidRDefault="00870B50" w:rsidP="009D5F12">
            <w:r>
              <w:t>2-6</w:t>
            </w:r>
          </w:p>
        </w:tc>
        <w:tc>
          <w:tcPr>
            <w:tcW w:w="8513" w:type="dxa"/>
            <w:tcBorders>
              <w:top w:val="nil"/>
              <w:left w:val="single" w:sz="4" w:space="0" w:color="auto"/>
              <w:bottom w:val="nil"/>
              <w:right w:val="single" w:sz="4" w:space="0" w:color="auto"/>
            </w:tcBorders>
          </w:tcPr>
          <w:p w14:paraId="14862C2D" w14:textId="77777777" w:rsidR="00AB3BD6" w:rsidRPr="006E5AFD" w:rsidRDefault="00AB3BD6" w:rsidP="009D5F12">
            <w:pPr>
              <w:rPr>
                <w:rFonts w:cstheme="minorHAnsi"/>
              </w:rPr>
            </w:pPr>
            <w:r w:rsidRPr="00295A62">
              <w:rPr>
                <w:rFonts w:cstheme="minorHAnsi"/>
              </w:rPr>
              <w:t>… geben S</w:t>
            </w:r>
            <w:r w:rsidR="001C4C34">
              <w:rPr>
                <w:rFonts w:cstheme="minorHAnsi"/>
              </w:rPr>
              <w:t>chülerinnen und Schülern</w:t>
            </w:r>
            <w:r w:rsidRPr="00295A62">
              <w:rPr>
                <w:rFonts w:cstheme="minorHAnsi"/>
              </w:rPr>
              <w:t xml:space="preserve"> wertschätzende Rückmeldung und Anerkennung</w:t>
            </w:r>
            <w:r>
              <w:rPr>
                <w:rFonts w:cstheme="minorHAnsi"/>
              </w:rPr>
              <w:t xml:space="preserve">, </w:t>
            </w:r>
            <w:r w:rsidRPr="00295A62">
              <w:rPr>
                <w:rFonts w:cstheme="minorHAnsi"/>
              </w:rPr>
              <w:t>gestalten die Beziehungen zu den Lernenden transparent, verantwortungsvoll und lernfördernd</w:t>
            </w:r>
            <w:r w:rsidR="001C4C34">
              <w:rPr>
                <w:rFonts w:cstheme="minorHAnsi"/>
              </w:rPr>
              <w:t>.</w:t>
            </w:r>
          </w:p>
        </w:tc>
      </w:tr>
      <w:tr w:rsidR="00AB3BD6" w14:paraId="2F1517AD" w14:textId="77777777" w:rsidTr="00563A61">
        <w:tc>
          <w:tcPr>
            <w:tcW w:w="710" w:type="dxa"/>
            <w:tcBorders>
              <w:top w:val="nil"/>
              <w:left w:val="single" w:sz="4" w:space="0" w:color="auto"/>
              <w:bottom w:val="nil"/>
              <w:right w:val="single" w:sz="4" w:space="0" w:color="auto"/>
            </w:tcBorders>
          </w:tcPr>
          <w:p w14:paraId="57B3DCD6" w14:textId="77777777" w:rsidR="00AB3BD6" w:rsidRDefault="00870B50" w:rsidP="009D5F12">
            <w:r>
              <w:t>2-7</w:t>
            </w:r>
          </w:p>
        </w:tc>
        <w:tc>
          <w:tcPr>
            <w:tcW w:w="8513" w:type="dxa"/>
            <w:tcBorders>
              <w:top w:val="nil"/>
              <w:left w:val="single" w:sz="4" w:space="0" w:color="auto"/>
              <w:bottom w:val="nil"/>
              <w:right w:val="single" w:sz="4" w:space="0" w:color="auto"/>
            </w:tcBorders>
          </w:tcPr>
          <w:p w14:paraId="2A2BD915" w14:textId="77777777" w:rsidR="00AB3BD6" w:rsidRDefault="00AB3BD6" w:rsidP="009D5F12">
            <w:pPr>
              <w:pStyle w:val="Default"/>
              <w:rPr>
                <w:rFonts w:asciiTheme="minorHAnsi" w:hAnsiTheme="minorHAnsi" w:cstheme="minorHAnsi"/>
                <w:color w:val="auto"/>
                <w:sz w:val="22"/>
                <w:szCs w:val="22"/>
              </w:rPr>
            </w:pPr>
            <w:r w:rsidRPr="00295A62">
              <w:rPr>
                <w:rFonts w:asciiTheme="minorHAnsi" w:hAnsiTheme="minorHAnsi" w:cstheme="minorHAnsi"/>
                <w:color w:val="auto"/>
                <w:sz w:val="22"/>
                <w:szCs w:val="22"/>
              </w:rPr>
              <w:t>… sind sich der eigenen pädagogischen Haltung bewusst und können in Teams professionell kooperieren</w:t>
            </w:r>
            <w:r w:rsidR="001C4C34">
              <w:rPr>
                <w:rFonts w:asciiTheme="minorHAnsi" w:hAnsiTheme="minorHAnsi" w:cstheme="minorHAnsi"/>
                <w:color w:val="auto"/>
                <w:sz w:val="22"/>
                <w:szCs w:val="22"/>
              </w:rPr>
              <w:t>.</w:t>
            </w:r>
          </w:p>
          <w:p w14:paraId="6F33BE36" w14:textId="77777777" w:rsidR="00A20493" w:rsidRPr="006E5AFD" w:rsidRDefault="00A20493" w:rsidP="009D5F12">
            <w:pPr>
              <w:pStyle w:val="Default"/>
              <w:rPr>
                <w:rFonts w:asciiTheme="minorHAnsi" w:hAnsiTheme="minorHAnsi" w:cstheme="minorHAnsi"/>
                <w:color w:val="auto"/>
                <w:sz w:val="22"/>
                <w:szCs w:val="22"/>
              </w:rPr>
            </w:pPr>
          </w:p>
        </w:tc>
      </w:tr>
      <w:tr w:rsidR="00AB3BD6" w14:paraId="0CCD99F8" w14:textId="77777777" w:rsidTr="00563A61">
        <w:tc>
          <w:tcPr>
            <w:tcW w:w="710" w:type="dxa"/>
            <w:tcBorders>
              <w:top w:val="nil"/>
              <w:left w:val="single" w:sz="4" w:space="0" w:color="auto"/>
              <w:bottom w:val="nil"/>
              <w:right w:val="single" w:sz="4" w:space="0" w:color="auto"/>
            </w:tcBorders>
          </w:tcPr>
          <w:p w14:paraId="573A1DA4" w14:textId="77777777" w:rsidR="00AB3BD6" w:rsidRDefault="00870B50" w:rsidP="009D5F12">
            <w:r>
              <w:t>2-8</w:t>
            </w:r>
          </w:p>
        </w:tc>
        <w:tc>
          <w:tcPr>
            <w:tcW w:w="8513" w:type="dxa"/>
            <w:tcBorders>
              <w:top w:val="nil"/>
              <w:left w:val="single" w:sz="4" w:space="0" w:color="auto"/>
              <w:bottom w:val="nil"/>
              <w:right w:val="single" w:sz="4" w:space="0" w:color="auto"/>
            </w:tcBorders>
          </w:tcPr>
          <w:p w14:paraId="6B8FF597" w14:textId="77777777" w:rsidR="00AB3BD6" w:rsidRPr="006E5AFD" w:rsidRDefault="00AB3BD6" w:rsidP="009D5F12">
            <w:pPr>
              <w:rPr>
                <w:rFonts w:cstheme="minorHAnsi"/>
              </w:rPr>
            </w:pPr>
            <w:r w:rsidRPr="00295A62">
              <w:rPr>
                <w:rFonts w:cstheme="minorHAnsi"/>
              </w:rPr>
              <w:t>… kennen Konzepte der Differenzierung und Individualisierung zur Organisation von Rahmenbedingungen und Angeboten für Lernende mit unterschiedlichen Ausgangslagen und Bedürfnissen und können diese in der Praxis umsetzen</w:t>
            </w:r>
            <w:r w:rsidR="001C4C34">
              <w:rPr>
                <w:rFonts w:cstheme="minorHAnsi"/>
              </w:rPr>
              <w:t>.</w:t>
            </w:r>
            <w:r w:rsidRPr="00295A62">
              <w:rPr>
                <w:rFonts w:cstheme="minorHAnsi"/>
              </w:rPr>
              <w:t xml:space="preserve"> </w:t>
            </w:r>
          </w:p>
        </w:tc>
      </w:tr>
      <w:tr w:rsidR="00AB3BD6" w14:paraId="393B1A4C" w14:textId="77777777" w:rsidTr="00563A61">
        <w:tc>
          <w:tcPr>
            <w:tcW w:w="710" w:type="dxa"/>
            <w:tcBorders>
              <w:top w:val="nil"/>
              <w:left w:val="single" w:sz="4" w:space="0" w:color="auto"/>
              <w:bottom w:val="nil"/>
              <w:right w:val="single" w:sz="4" w:space="0" w:color="auto"/>
            </w:tcBorders>
          </w:tcPr>
          <w:p w14:paraId="4698792A" w14:textId="77777777" w:rsidR="00AB3BD6" w:rsidRDefault="00870B50" w:rsidP="009D5F12">
            <w:r>
              <w:t>2-9</w:t>
            </w:r>
          </w:p>
        </w:tc>
        <w:tc>
          <w:tcPr>
            <w:tcW w:w="8513" w:type="dxa"/>
            <w:tcBorders>
              <w:top w:val="nil"/>
              <w:left w:val="single" w:sz="4" w:space="0" w:color="auto"/>
              <w:bottom w:val="nil"/>
              <w:right w:val="single" w:sz="4" w:space="0" w:color="auto"/>
            </w:tcBorders>
          </w:tcPr>
          <w:p w14:paraId="626D1154" w14:textId="77777777" w:rsidR="00AB3BD6" w:rsidRDefault="00AB3BD6" w:rsidP="009D5F12">
            <w:pPr>
              <w:pStyle w:val="Default"/>
              <w:rPr>
                <w:rFonts w:asciiTheme="minorHAnsi" w:hAnsiTheme="minorHAnsi" w:cstheme="minorHAnsi"/>
                <w:color w:val="auto"/>
                <w:sz w:val="22"/>
                <w:szCs w:val="22"/>
              </w:rPr>
            </w:pPr>
            <w:r w:rsidRPr="00295A62">
              <w:rPr>
                <w:rFonts w:asciiTheme="minorHAnsi" w:hAnsiTheme="minorHAnsi" w:cstheme="minorHAnsi"/>
                <w:color w:val="auto"/>
                <w:sz w:val="22"/>
                <w:szCs w:val="22"/>
              </w:rPr>
              <w:t xml:space="preserve">… verwenden Dokumentations- und Feedbackmöglichkeiten zur entwicklungsorientierten Leistungsrückmeldung und zur Beratung von am Lernprozess beteiligten Personengruppen. </w:t>
            </w:r>
            <w:r>
              <w:rPr>
                <w:rFonts w:asciiTheme="minorHAnsi" w:hAnsiTheme="minorHAnsi" w:cstheme="minorHAnsi"/>
                <w:color w:val="auto"/>
                <w:sz w:val="22"/>
                <w:szCs w:val="22"/>
              </w:rPr>
              <w:t>Sie beurteilen Lernergebnisse kompetenzorientiert und verfügen auch über Diagnosekompetenz.</w:t>
            </w:r>
          </w:p>
          <w:p w14:paraId="0D3EB1E3" w14:textId="77777777" w:rsidR="00A20493" w:rsidRPr="006E5AFD" w:rsidRDefault="00A20493" w:rsidP="009D5F12">
            <w:pPr>
              <w:pStyle w:val="Default"/>
              <w:rPr>
                <w:rFonts w:asciiTheme="minorHAnsi" w:hAnsiTheme="minorHAnsi" w:cstheme="minorHAnsi"/>
                <w:color w:val="auto"/>
                <w:sz w:val="22"/>
                <w:szCs w:val="22"/>
              </w:rPr>
            </w:pPr>
          </w:p>
        </w:tc>
      </w:tr>
      <w:tr w:rsidR="00AB3BD6" w14:paraId="1AC8E619" w14:textId="77777777" w:rsidTr="00563A61">
        <w:tc>
          <w:tcPr>
            <w:tcW w:w="710" w:type="dxa"/>
            <w:tcBorders>
              <w:top w:val="nil"/>
              <w:left w:val="single" w:sz="4" w:space="0" w:color="auto"/>
              <w:bottom w:val="single" w:sz="4" w:space="0" w:color="auto"/>
              <w:right w:val="single" w:sz="4" w:space="0" w:color="auto"/>
            </w:tcBorders>
          </w:tcPr>
          <w:p w14:paraId="2B6C9E5E" w14:textId="77777777" w:rsidR="00AB3BD6" w:rsidRDefault="00870B50" w:rsidP="009D5F12">
            <w:r>
              <w:t>2-10</w:t>
            </w:r>
          </w:p>
        </w:tc>
        <w:tc>
          <w:tcPr>
            <w:tcW w:w="8513" w:type="dxa"/>
            <w:tcBorders>
              <w:top w:val="nil"/>
              <w:left w:val="single" w:sz="4" w:space="0" w:color="auto"/>
              <w:bottom w:val="single" w:sz="4" w:space="0" w:color="auto"/>
              <w:right w:val="single" w:sz="4" w:space="0" w:color="auto"/>
            </w:tcBorders>
          </w:tcPr>
          <w:p w14:paraId="01043DF1" w14:textId="77777777" w:rsidR="00AB3BD6" w:rsidRPr="006E5AFD" w:rsidRDefault="00AB3BD6" w:rsidP="00521E74">
            <w:pPr>
              <w:pStyle w:val="Default"/>
              <w:spacing w:after="100"/>
              <w:rPr>
                <w:rFonts w:asciiTheme="minorHAnsi" w:hAnsiTheme="minorHAnsi" w:cstheme="minorHAnsi"/>
                <w:color w:val="auto"/>
                <w:sz w:val="22"/>
                <w:szCs w:val="22"/>
              </w:rPr>
            </w:pPr>
            <w:r w:rsidRPr="00295A62">
              <w:rPr>
                <w:rFonts w:asciiTheme="minorHAnsi" w:hAnsiTheme="minorHAnsi" w:cstheme="minorHAnsi"/>
                <w:color w:val="auto"/>
                <w:sz w:val="22"/>
                <w:szCs w:val="22"/>
              </w:rPr>
              <w:t>…</w:t>
            </w:r>
            <w:r>
              <w:rPr>
                <w:rFonts w:asciiTheme="minorHAnsi" w:hAnsiTheme="minorHAnsi" w:cstheme="minorHAnsi"/>
                <w:color w:val="auto"/>
                <w:sz w:val="22"/>
                <w:szCs w:val="22"/>
              </w:rPr>
              <w:t xml:space="preserve"> sind offen für Neues und innovativ, </w:t>
            </w:r>
            <w:r w:rsidRPr="00295A62">
              <w:rPr>
                <w:rFonts w:asciiTheme="minorHAnsi" w:hAnsiTheme="minorHAnsi" w:cstheme="minorHAnsi"/>
                <w:color w:val="auto"/>
                <w:sz w:val="22"/>
                <w:szCs w:val="22"/>
              </w:rPr>
              <w:t>haben Visionen und evaluieren eigenes unterrichtliches Handeln</w:t>
            </w:r>
            <w:r>
              <w:rPr>
                <w:rFonts w:asciiTheme="minorHAnsi" w:hAnsiTheme="minorHAnsi" w:cstheme="minorHAnsi"/>
                <w:color w:val="auto"/>
                <w:sz w:val="22"/>
                <w:szCs w:val="22"/>
              </w:rPr>
              <w:t>, können Projekte planen, durchführen und evaluieren</w:t>
            </w:r>
            <w:r w:rsidR="001C4C34">
              <w:rPr>
                <w:rFonts w:asciiTheme="minorHAnsi" w:hAnsiTheme="minorHAnsi" w:cstheme="minorHAnsi"/>
                <w:color w:val="auto"/>
                <w:sz w:val="22"/>
                <w:szCs w:val="22"/>
              </w:rPr>
              <w:t>.</w:t>
            </w:r>
          </w:p>
        </w:tc>
      </w:tr>
    </w:tbl>
    <w:p w14:paraId="2830129E" w14:textId="77777777" w:rsidR="008C6774" w:rsidRDefault="008C6774" w:rsidP="008C6774"/>
    <w:p w14:paraId="57470BF4" w14:textId="77777777" w:rsidR="008C6774" w:rsidRDefault="008C6774" w:rsidP="008C6774">
      <w:pPr>
        <w:rPr>
          <w:rFonts w:ascii="Arial" w:eastAsia="Times New Roman" w:hAnsi="Arial" w:cs="Arial"/>
          <w:sz w:val="28"/>
          <w:szCs w:val="24"/>
          <w:lang w:val="de-DE" w:eastAsia="de-DE"/>
        </w:rPr>
      </w:pPr>
      <w:r>
        <w:br w:type="page"/>
      </w:r>
    </w:p>
    <w:p w14:paraId="5BA27BF3" w14:textId="77777777" w:rsidR="008C6774" w:rsidRDefault="008C6774" w:rsidP="008C6774">
      <w:pPr>
        <w:pStyle w:val="berschrift1"/>
      </w:pPr>
      <w:bookmarkStart w:id="10" w:name="_Toc49859017"/>
      <w:r>
        <w:t>Professionsfeld 3</w:t>
      </w:r>
      <w:r w:rsidRPr="00FC6C7E">
        <w:t xml:space="preserve">: </w:t>
      </w:r>
      <w:r w:rsidRPr="00242F74">
        <w:t>Heterogenität</w:t>
      </w:r>
      <w:bookmarkEnd w:id="10"/>
      <w:r>
        <w:t xml:space="preserve"> </w:t>
      </w:r>
    </w:p>
    <w:p w14:paraId="0379F571" w14:textId="77777777" w:rsidR="008C6774" w:rsidRDefault="008C6774" w:rsidP="008C6774">
      <w:pPr>
        <w:rPr>
          <w:lang w:val="de-DE" w:eastAsia="de-DE"/>
        </w:rPr>
      </w:pPr>
    </w:p>
    <w:tbl>
      <w:tblPr>
        <w:tblStyle w:val="Tabellenraster"/>
        <w:tblW w:w="9214" w:type="dxa"/>
        <w:tblInd w:w="-5" w:type="dxa"/>
        <w:tblLook w:val="04A0" w:firstRow="1" w:lastRow="0" w:firstColumn="1" w:lastColumn="0" w:noHBand="0" w:noVBand="1"/>
      </w:tblPr>
      <w:tblGrid>
        <w:gridCol w:w="709"/>
        <w:gridCol w:w="8505"/>
      </w:tblGrid>
      <w:tr w:rsidR="002374A7" w:rsidRPr="005F5717" w14:paraId="5D762178" w14:textId="77777777" w:rsidTr="00563A61">
        <w:tc>
          <w:tcPr>
            <w:tcW w:w="9214" w:type="dxa"/>
            <w:gridSpan w:val="2"/>
          </w:tcPr>
          <w:p w14:paraId="78C9B38F" w14:textId="77777777" w:rsidR="002374A7" w:rsidRPr="00423459" w:rsidRDefault="002374A7" w:rsidP="009D5F12">
            <w:pPr>
              <w:rPr>
                <w:rFonts w:cstheme="minorHAnsi"/>
                <w:b/>
                <w:sz w:val="24"/>
                <w:szCs w:val="24"/>
              </w:rPr>
            </w:pPr>
            <w:r w:rsidRPr="00423459">
              <w:rPr>
                <w:rFonts w:cstheme="minorHAnsi"/>
                <w:b/>
                <w:sz w:val="24"/>
                <w:szCs w:val="24"/>
              </w:rPr>
              <w:t>Lehrveranstaltungen:</w:t>
            </w:r>
          </w:p>
          <w:p w14:paraId="6CFA6809" w14:textId="77777777" w:rsidR="002374A7" w:rsidRPr="008C6774" w:rsidRDefault="002374A7" w:rsidP="008C6774">
            <w:pPr>
              <w:spacing w:line="240" w:lineRule="auto"/>
              <w:rPr>
                <w:rFonts w:cstheme="minorHAnsi"/>
              </w:rPr>
            </w:pPr>
            <w:r>
              <w:rPr>
                <w:rFonts w:cstheme="minorHAnsi"/>
              </w:rPr>
              <w:t xml:space="preserve">BW B </w:t>
            </w:r>
            <w:r w:rsidRPr="002261C1">
              <w:rPr>
                <w:rFonts w:cstheme="minorHAnsi"/>
              </w:rPr>
              <w:t>3.1 Schule und Gesellschaft</w:t>
            </w:r>
            <w:r>
              <w:rPr>
                <w:rFonts w:cstheme="minorHAnsi"/>
              </w:rPr>
              <w:t xml:space="preserve"> (2 ECTS)</w:t>
            </w:r>
            <w:r>
              <w:rPr>
                <w:rFonts w:cstheme="minorHAnsi"/>
              </w:rPr>
              <w:br/>
              <w:t xml:space="preserve">BW B </w:t>
            </w:r>
            <w:r w:rsidRPr="002261C1">
              <w:rPr>
                <w:rFonts w:cstheme="minorHAnsi"/>
              </w:rPr>
              <w:t>3.2 Diversität und Inklusion</w:t>
            </w:r>
            <w:r>
              <w:rPr>
                <w:rFonts w:cstheme="minorHAnsi"/>
              </w:rPr>
              <w:t xml:space="preserve"> (3 ECTS)</w:t>
            </w:r>
            <w:r>
              <w:rPr>
                <w:rFonts w:cstheme="minorHAnsi"/>
              </w:rPr>
              <w:br/>
              <w:t xml:space="preserve">BW B </w:t>
            </w:r>
            <w:r w:rsidRPr="002261C1">
              <w:rPr>
                <w:rFonts w:cstheme="minorHAnsi"/>
              </w:rPr>
              <w:t>5.1 Umgang mit Heterogenität</w:t>
            </w:r>
            <w:r>
              <w:rPr>
                <w:rFonts w:cstheme="minorHAnsi"/>
              </w:rPr>
              <w:t xml:space="preserve"> (1,5 ECTS)</w:t>
            </w:r>
            <w:r>
              <w:rPr>
                <w:rFonts w:cstheme="minorHAnsi"/>
              </w:rPr>
              <w:br/>
              <w:t xml:space="preserve">BW B </w:t>
            </w:r>
            <w:r w:rsidRPr="002261C1">
              <w:rPr>
                <w:rFonts w:cstheme="minorHAnsi"/>
              </w:rPr>
              <w:t>5.3 Vertiefungspraktikum</w:t>
            </w:r>
            <w:r>
              <w:rPr>
                <w:rFonts w:cstheme="minorHAnsi"/>
              </w:rPr>
              <w:t xml:space="preserve"> A (2 ECTS)</w:t>
            </w:r>
            <w:r>
              <w:rPr>
                <w:rFonts w:cstheme="minorHAnsi"/>
              </w:rPr>
              <w:br/>
              <w:t>BW B</w:t>
            </w:r>
            <w:r w:rsidRPr="002261C1">
              <w:rPr>
                <w:rFonts w:cstheme="minorHAnsi"/>
              </w:rPr>
              <w:t xml:space="preserve"> 5.4</w:t>
            </w:r>
            <w:r>
              <w:rPr>
                <w:rFonts w:cstheme="minorHAnsi"/>
              </w:rPr>
              <w:t xml:space="preserve"> </w:t>
            </w:r>
            <w:r w:rsidRPr="002261C1">
              <w:rPr>
                <w:rFonts w:cstheme="minorHAnsi"/>
              </w:rPr>
              <w:t>Vertiefungspraktikum</w:t>
            </w:r>
            <w:r>
              <w:rPr>
                <w:rFonts w:cstheme="minorHAnsi"/>
              </w:rPr>
              <w:t xml:space="preserve"> B (2 ECTS)</w:t>
            </w:r>
          </w:p>
        </w:tc>
      </w:tr>
      <w:tr w:rsidR="002374A7" w:rsidRPr="000F5966" w14:paraId="24A3D4DB" w14:textId="77777777" w:rsidTr="00563A61">
        <w:tc>
          <w:tcPr>
            <w:tcW w:w="709" w:type="dxa"/>
            <w:tcBorders>
              <w:top w:val="nil"/>
              <w:left w:val="single" w:sz="4" w:space="0" w:color="auto"/>
              <w:bottom w:val="nil"/>
              <w:right w:val="single" w:sz="4" w:space="0" w:color="auto"/>
            </w:tcBorders>
          </w:tcPr>
          <w:p w14:paraId="17EEF0B5" w14:textId="77777777" w:rsidR="002374A7" w:rsidRPr="000F5966" w:rsidRDefault="002374A7" w:rsidP="009D5F12">
            <w:pPr>
              <w:rPr>
                <w:rFonts w:cstheme="minorHAnsi"/>
              </w:rPr>
            </w:pPr>
          </w:p>
        </w:tc>
        <w:tc>
          <w:tcPr>
            <w:tcW w:w="8505" w:type="dxa"/>
            <w:tcBorders>
              <w:left w:val="single" w:sz="4" w:space="0" w:color="auto"/>
              <w:bottom w:val="nil"/>
            </w:tcBorders>
          </w:tcPr>
          <w:p w14:paraId="449509C0" w14:textId="77777777" w:rsidR="002374A7" w:rsidRPr="000F5966" w:rsidRDefault="002374A7" w:rsidP="00901552">
            <w:pPr>
              <w:rPr>
                <w:rFonts w:cstheme="minorHAnsi"/>
              </w:rPr>
            </w:pPr>
            <w:r w:rsidRPr="000F5966">
              <w:rPr>
                <w:rFonts w:cstheme="minorHAnsi"/>
              </w:rPr>
              <w:t>Die Studierenden</w:t>
            </w:r>
          </w:p>
        </w:tc>
      </w:tr>
      <w:tr w:rsidR="00901552" w:rsidRPr="000F5966" w14:paraId="5FD1DFF7" w14:textId="77777777" w:rsidTr="00563A61">
        <w:tc>
          <w:tcPr>
            <w:tcW w:w="709" w:type="dxa"/>
            <w:tcBorders>
              <w:top w:val="nil"/>
              <w:left w:val="single" w:sz="4" w:space="0" w:color="auto"/>
              <w:bottom w:val="nil"/>
              <w:right w:val="single" w:sz="4" w:space="0" w:color="auto"/>
            </w:tcBorders>
          </w:tcPr>
          <w:p w14:paraId="3C29A1B0" w14:textId="77777777" w:rsidR="00901552" w:rsidRDefault="00F53548" w:rsidP="009D5F12">
            <w:pPr>
              <w:rPr>
                <w:rFonts w:cstheme="minorHAnsi"/>
              </w:rPr>
            </w:pPr>
            <w:r>
              <w:rPr>
                <w:rFonts w:cstheme="minorHAnsi"/>
              </w:rPr>
              <w:t>3-1</w:t>
            </w:r>
          </w:p>
        </w:tc>
        <w:tc>
          <w:tcPr>
            <w:tcW w:w="8505" w:type="dxa"/>
            <w:tcBorders>
              <w:top w:val="nil"/>
              <w:left w:val="single" w:sz="4" w:space="0" w:color="auto"/>
              <w:bottom w:val="nil"/>
              <w:right w:val="single" w:sz="4" w:space="0" w:color="auto"/>
            </w:tcBorders>
          </w:tcPr>
          <w:p w14:paraId="242CA565" w14:textId="77777777" w:rsidR="00901552" w:rsidRPr="00901552" w:rsidRDefault="00901552" w:rsidP="009D5F12">
            <w:r w:rsidRPr="000F5966">
              <w:rPr>
                <w:rFonts w:cstheme="minorHAnsi"/>
              </w:rPr>
              <w:t xml:space="preserve">… </w:t>
            </w:r>
            <w:r>
              <w:rPr>
                <w:rFonts w:cstheme="minorHAnsi"/>
              </w:rPr>
              <w:t>diskutieren und bewerten</w:t>
            </w:r>
            <w:r w:rsidRPr="000F5966">
              <w:rPr>
                <w:rFonts w:cstheme="minorHAnsi"/>
              </w:rPr>
              <w:t xml:space="preserve"> verschiedene Konzepte der Demokratie- und Werterziehung </w:t>
            </w:r>
            <w:r>
              <w:rPr>
                <w:rFonts w:cstheme="minorHAnsi"/>
              </w:rPr>
              <w:t xml:space="preserve">sowie </w:t>
            </w:r>
            <w:r w:rsidRPr="000F5966">
              <w:rPr>
                <w:rFonts w:cstheme="minorHAnsi"/>
              </w:rPr>
              <w:t xml:space="preserve">pädagogische Chancen und Herausforderungen </w:t>
            </w:r>
            <w:r>
              <w:rPr>
                <w:rFonts w:cstheme="minorHAnsi"/>
              </w:rPr>
              <w:t>in Bezug auf</w:t>
            </w:r>
            <w:r w:rsidRPr="000F5966">
              <w:rPr>
                <w:rFonts w:cstheme="minorHAnsi"/>
              </w:rPr>
              <w:t xml:space="preserve"> soziale Herkunft, Geschlecht, unterschiedliche Leistungsfähigkeit, ethnischen, kulturellen, religiösen und Werte</w:t>
            </w:r>
            <w:r>
              <w:rPr>
                <w:rFonts w:cstheme="minorHAnsi"/>
              </w:rPr>
              <w:t>-P</w:t>
            </w:r>
            <w:r w:rsidRPr="000F5966">
              <w:rPr>
                <w:rFonts w:cstheme="minorHAnsi"/>
              </w:rPr>
              <w:t>luralismus sowie Spra</w:t>
            </w:r>
            <w:r>
              <w:rPr>
                <w:rFonts w:cstheme="minorHAnsi"/>
              </w:rPr>
              <w:t xml:space="preserve">chenvielfalt </w:t>
            </w:r>
            <w:r w:rsidRPr="000F5966">
              <w:rPr>
                <w:rFonts w:cstheme="minorHAnsi"/>
              </w:rPr>
              <w:t>und deren praktische Umsetzungsmöglichkeiten im Unterricht</w:t>
            </w:r>
            <w:r>
              <w:rPr>
                <w:rFonts w:cstheme="minorHAnsi"/>
              </w:rPr>
              <w:t>.</w:t>
            </w:r>
          </w:p>
        </w:tc>
      </w:tr>
      <w:tr w:rsidR="00901552" w:rsidRPr="000F5966" w14:paraId="5690AD04" w14:textId="77777777" w:rsidTr="00563A61">
        <w:tc>
          <w:tcPr>
            <w:tcW w:w="709" w:type="dxa"/>
            <w:tcBorders>
              <w:top w:val="nil"/>
              <w:left w:val="single" w:sz="4" w:space="0" w:color="auto"/>
              <w:bottom w:val="nil"/>
              <w:right w:val="single" w:sz="4" w:space="0" w:color="auto"/>
            </w:tcBorders>
          </w:tcPr>
          <w:p w14:paraId="118A037D" w14:textId="77777777" w:rsidR="00901552" w:rsidRDefault="00F53548" w:rsidP="009D5F12">
            <w:pPr>
              <w:rPr>
                <w:rFonts w:cstheme="minorHAnsi"/>
              </w:rPr>
            </w:pPr>
            <w:r>
              <w:rPr>
                <w:rFonts w:cstheme="minorHAnsi"/>
              </w:rPr>
              <w:t>3-2</w:t>
            </w:r>
          </w:p>
        </w:tc>
        <w:tc>
          <w:tcPr>
            <w:tcW w:w="8505" w:type="dxa"/>
            <w:tcBorders>
              <w:top w:val="nil"/>
              <w:left w:val="single" w:sz="4" w:space="0" w:color="auto"/>
              <w:bottom w:val="nil"/>
              <w:right w:val="single" w:sz="4" w:space="0" w:color="auto"/>
            </w:tcBorders>
          </w:tcPr>
          <w:p w14:paraId="76B49671" w14:textId="77777777" w:rsidR="00901552" w:rsidRDefault="00901552" w:rsidP="00901552">
            <w:pPr>
              <w:pStyle w:val="Default"/>
              <w:rPr>
                <w:rFonts w:asciiTheme="minorHAnsi" w:hAnsiTheme="minorHAnsi" w:cstheme="minorHAnsi"/>
                <w:color w:val="auto"/>
                <w:sz w:val="22"/>
                <w:szCs w:val="22"/>
              </w:rPr>
            </w:pPr>
            <w:r w:rsidRPr="000F5966">
              <w:rPr>
                <w:rFonts w:asciiTheme="minorHAnsi" w:hAnsiTheme="minorHAnsi" w:cstheme="minorHAnsi"/>
                <w:color w:val="auto"/>
                <w:sz w:val="22"/>
                <w:szCs w:val="22"/>
              </w:rPr>
              <w:t xml:space="preserve">… wählen Inhalte, die fachdidaktisch zentral und geeignet sind, </w:t>
            </w:r>
            <w:r>
              <w:rPr>
                <w:rFonts w:asciiTheme="minorHAnsi" w:hAnsiTheme="minorHAnsi" w:cstheme="minorHAnsi"/>
                <w:color w:val="auto"/>
                <w:sz w:val="22"/>
                <w:szCs w:val="22"/>
              </w:rPr>
              <w:t>Ziele</w:t>
            </w:r>
            <w:r w:rsidRPr="000F5966">
              <w:rPr>
                <w:rFonts w:asciiTheme="minorHAnsi" w:hAnsiTheme="minorHAnsi" w:cstheme="minorHAnsi"/>
                <w:color w:val="auto"/>
                <w:sz w:val="22"/>
                <w:szCs w:val="22"/>
              </w:rPr>
              <w:t xml:space="preserve"> vielfältig zu erschließen</w:t>
            </w:r>
            <w:r>
              <w:rPr>
                <w:rFonts w:asciiTheme="minorHAnsi" w:hAnsiTheme="minorHAnsi" w:cstheme="minorHAnsi"/>
                <w:color w:val="auto"/>
                <w:sz w:val="22"/>
                <w:szCs w:val="22"/>
              </w:rPr>
              <w:t xml:space="preserve"> und </w:t>
            </w:r>
            <w:r w:rsidRPr="000F5966">
              <w:rPr>
                <w:rFonts w:asciiTheme="minorHAnsi" w:hAnsiTheme="minorHAnsi" w:cstheme="minorHAnsi"/>
                <w:color w:val="auto"/>
                <w:sz w:val="22"/>
                <w:szCs w:val="22"/>
              </w:rPr>
              <w:t xml:space="preserve">potenzielle Lernchancen </w:t>
            </w:r>
            <w:r>
              <w:rPr>
                <w:rFonts w:asciiTheme="minorHAnsi" w:hAnsiTheme="minorHAnsi" w:cstheme="minorHAnsi"/>
                <w:color w:val="auto"/>
                <w:sz w:val="22"/>
                <w:szCs w:val="22"/>
              </w:rPr>
              <w:t xml:space="preserve">zu ermöglichen und </w:t>
            </w:r>
            <w:r w:rsidRPr="000F5966">
              <w:rPr>
                <w:rFonts w:asciiTheme="minorHAnsi" w:hAnsiTheme="minorHAnsi" w:cstheme="minorHAnsi"/>
                <w:color w:val="auto"/>
                <w:sz w:val="22"/>
                <w:szCs w:val="22"/>
              </w:rPr>
              <w:t>planen das Lehr-Lernarrangement stimmig zu fachdidaktischen Konzepten und den Bedingungen der Lernsituation</w:t>
            </w:r>
            <w:r>
              <w:rPr>
                <w:rFonts w:asciiTheme="minorHAnsi" w:hAnsiTheme="minorHAnsi" w:cstheme="minorHAnsi"/>
                <w:color w:val="auto"/>
                <w:sz w:val="22"/>
                <w:szCs w:val="22"/>
              </w:rPr>
              <w:t>.</w:t>
            </w:r>
          </w:p>
          <w:p w14:paraId="08FC6A8F" w14:textId="77777777" w:rsidR="00901552" w:rsidRDefault="00901552" w:rsidP="00901552">
            <w:pPr>
              <w:pStyle w:val="Default"/>
              <w:rPr>
                <w:rFonts w:asciiTheme="minorHAnsi" w:hAnsiTheme="minorHAnsi" w:cstheme="minorHAnsi"/>
                <w:color w:val="auto"/>
                <w:sz w:val="22"/>
                <w:szCs w:val="22"/>
              </w:rPr>
            </w:pPr>
          </w:p>
        </w:tc>
      </w:tr>
      <w:tr w:rsidR="00901552" w:rsidRPr="000F5966" w14:paraId="7BACAEAE" w14:textId="77777777" w:rsidTr="00563A61">
        <w:tc>
          <w:tcPr>
            <w:tcW w:w="709" w:type="dxa"/>
            <w:tcBorders>
              <w:top w:val="nil"/>
              <w:left w:val="single" w:sz="4" w:space="0" w:color="auto"/>
              <w:bottom w:val="nil"/>
              <w:right w:val="single" w:sz="4" w:space="0" w:color="auto"/>
            </w:tcBorders>
          </w:tcPr>
          <w:p w14:paraId="074A4DB8" w14:textId="77777777" w:rsidR="00901552" w:rsidRDefault="00F53548" w:rsidP="009D5F12">
            <w:pPr>
              <w:rPr>
                <w:rFonts w:cstheme="minorHAnsi"/>
              </w:rPr>
            </w:pPr>
            <w:r>
              <w:rPr>
                <w:rFonts w:cstheme="minorHAnsi"/>
              </w:rPr>
              <w:t>3-3</w:t>
            </w:r>
          </w:p>
        </w:tc>
        <w:tc>
          <w:tcPr>
            <w:tcW w:w="8505" w:type="dxa"/>
            <w:tcBorders>
              <w:top w:val="nil"/>
              <w:left w:val="single" w:sz="4" w:space="0" w:color="auto"/>
              <w:bottom w:val="nil"/>
              <w:right w:val="single" w:sz="4" w:space="0" w:color="auto"/>
            </w:tcBorders>
          </w:tcPr>
          <w:p w14:paraId="48944876" w14:textId="77777777" w:rsidR="00901552" w:rsidRPr="000F5966" w:rsidRDefault="00901552" w:rsidP="00901552">
            <w:pPr>
              <w:pStyle w:val="Default"/>
              <w:rPr>
                <w:rFonts w:cstheme="minorHAnsi"/>
              </w:rPr>
            </w:pPr>
            <w:r>
              <w:rPr>
                <w:rFonts w:asciiTheme="minorHAnsi" w:hAnsiTheme="minorHAnsi" w:cstheme="minorHAnsi"/>
                <w:color w:val="auto"/>
                <w:sz w:val="22"/>
                <w:szCs w:val="22"/>
              </w:rPr>
              <w:t>… setzen</w:t>
            </w:r>
            <w:r w:rsidRPr="000F5966">
              <w:rPr>
                <w:rFonts w:asciiTheme="minorHAnsi" w:hAnsiTheme="minorHAnsi" w:cstheme="minorHAnsi"/>
                <w:color w:val="auto"/>
                <w:sz w:val="22"/>
                <w:szCs w:val="22"/>
              </w:rPr>
              <w:t xml:space="preserve"> Konzepte zur Pädagogischen Diagnose, Förderung und Beratung insbesondere von Talenten, Begabungen in Bezug auf Leistungsbeurteilung und Lernförderung sowie adaptiver Unterrichtsgestaltung zur Differenzierung und Formen von Kooperation im Unterricht</w:t>
            </w:r>
            <w:r>
              <w:rPr>
                <w:rFonts w:asciiTheme="minorHAnsi" w:hAnsiTheme="minorHAnsi" w:cstheme="minorHAnsi"/>
                <w:color w:val="auto"/>
                <w:sz w:val="22"/>
                <w:szCs w:val="22"/>
              </w:rPr>
              <w:t xml:space="preserve"> ein</w:t>
            </w:r>
            <w:r w:rsidRPr="000F5966">
              <w:rPr>
                <w:rFonts w:asciiTheme="minorHAnsi" w:hAnsiTheme="minorHAnsi" w:cstheme="minorHAnsi"/>
                <w:color w:val="auto"/>
                <w:sz w:val="22"/>
                <w:szCs w:val="22"/>
              </w:rPr>
              <w:t>.</w:t>
            </w:r>
            <w:r>
              <w:rPr>
                <w:rFonts w:asciiTheme="minorHAnsi" w:hAnsiTheme="minorHAnsi" w:cstheme="minorHAnsi"/>
                <w:color w:val="auto"/>
                <w:sz w:val="22"/>
                <w:szCs w:val="22"/>
              </w:rPr>
              <w:br/>
            </w:r>
          </w:p>
        </w:tc>
      </w:tr>
      <w:tr w:rsidR="00901552" w:rsidRPr="000F5966" w14:paraId="72BF8187" w14:textId="77777777" w:rsidTr="00563A61">
        <w:tc>
          <w:tcPr>
            <w:tcW w:w="709" w:type="dxa"/>
            <w:tcBorders>
              <w:top w:val="nil"/>
              <w:left w:val="single" w:sz="4" w:space="0" w:color="auto"/>
              <w:bottom w:val="nil"/>
              <w:right w:val="single" w:sz="4" w:space="0" w:color="auto"/>
            </w:tcBorders>
          </w:tcPr>
          <w:p w14:paraId="2AB644EB" w14:textId="77777777" w:rsidR="00901552" w:rsidRDefault="00F53548" w:rsidP="009D5F12">
            <w:pPr>
              <w:rPr>
                <w:rFonts w:cstheme="minorHAnsi"/>
              </w:rPr>
            </w:pPr>
            <w:r>
              <w:rPr>
                <w:rFonts w:cstheme="minorHAnsi"/>
              </w:rPr>
              <w:t>3-4</w:t>
            </w:r>
          </w:p>
        </w:tc>
        <w:tc>
          <w:tcPr>
            <w:tcW w:w="8505" w:type="dxa"/>
            <w:tcBorders>
              <w:top w:val="nil"/>
              <w:left w:val="single" w:sz="4" w:space="0" w:color="auto"/>
              <w:bottom w:val="nil"/>
              <w:right w:val="single" w:sz="4" w:space="0" w:color="auto"/>
            </w:tcBorders>
          </w:tcPr>
          <w:p w14:paraId="2D7EC104" w14:textId="77777777" w:rsidR="00901552" w:rsidRPr="00901552" w:rsidRDefault="00901552" w:rsidP="00901552">
            <w:pPr>
              <w:pStyle w:val="Default"/>
              <w:rPr>
                <w:rFonts w:asciiTheme="minorHAnsi" w:hAnsiTheme="minorHAnsi" w:cstheme="minorHAnsi"/>
                <w:color w:val="auto"/>
                <w:sz w:val="22"/>
                <w:szCs w:val="22"/>
              </w:rPr>
            </w:pPr>
            <w:r w:rsidRPr="000F5966">
              <w:rPr>
                <w:rFonts w:asciiTheme="minorHAnsi" w:hAnsiTheme="minorHAnsi" w:cstheme="minorHAnsi"/>
                <w:color w:val="auto"/>
                <w:sz w:val="22"/>
                <w:szCs w:val="22"/>
              </w:rPr>
              <w:t>… diagnostizieren Eingangsvoraussetzungen sowie zentrale Schritte im Lernprozess von Lernenden, um Heterogenität als Entwick</w:t>
            </w:r>
            <w:r>
              <w:rPr>
                <w:rFonts w:asciiTheme="minorHAnsi" w:hAnsiTheme="minorHAnsi" w:cstheme="minorHAnsi"/>
                <w:color w:val="auto"/>
                <w:sz w:val="22"/>
                <w:szCs w:val="22"/>
              </w:rPr>
              <w:t>lungspotenzial zu nutzen und</w:t>
            </w:r>
            <w:r w:rsidRPr="000F5966">
              <w:rPr>
                <w:rFonts w:asciiTheme="minorHAnsi" w:hAnsiTheme="minorHAnsi" w:cstheme="minorHAnsi"/>
                <w:color w:val="auto"/>
                <w:sz w:val="22"/>
                <w:szCs w:val="22"/>
              </w:rPr>
              <w:t xml:space="preserve"> ermöglichen den Lernenden durch differenzierende, sachbezogene und entwicklungsorientierte Rückmeldungen Einsicht in ihre Fähigkeiten</w:t>
            </w:r>
            <w:r>
              <w:rPr>
                <w:rFonts w:asciiTheme="minorHAnsi" w:hAnsiTheme="minorHAnsi" w:cstheme="minorHAnsi"/>
                <w:color w:val="auto"/>
                <w:sz w:val="22"/>
                <w:szCs w:val="22"/>
              </w:rPr>
              <w:t>.</w:t>
            </w:r>
            <w:r>
              <w:rPr>
                <w:rFonts w:asciiTheme="minorHAnsi" w:hAnsiTheme="minorHAnsi" w:cstheme="minorHAnsi"/>
                <w:color w:val="auto"/>
                <w:sz w:val="22"/>
                <w:szCs w:val="22"/>
              </w:rPr>
              <w:br/>
            </w:r>
          </w:p>
        </w:tc>
      </w:tr>
      <w:tr w:rsidR="00901552" w:rsidRPr="000F5966" w14:paraId="24BFCCFE" w14:textId="77777777" w:rsidTr="00563A61">
        <w:tc>
          <w:tcPr>
            <w:tcW w:w="709" w:type="dxa"/>
            <w:tcBorders>
              <w:top w:val="nil"/>
              <w:left w:val="single" w:sz="4" w:space="0" w:color="auto"/>
              <w:bottom w:val="nil"/>
              <w:right w:val="single" w:sz="4" w:space="0" w:color="auto"/>
            </w:tcBorders>
          </w:tcPr>
          <w:p w14:paraId="37D91865" w14:textId="77777777" w:rsidR="00901552" w:rsidRDefault="00F53548" w:rsidP="009D5F12">
            <w:pPr>
              <w:rPr>
                <w:rFonts w:cstheme="minorHAnsi"/>
              </w:rPr>
            </w:pPr>
            <w:r>
              <w:rPr>
                <w:rFonts w:cstheme="minorHAnsi"/>
              </w:rPr>
              <w:t>3-5</w:t>
            </w:r>
          </w:p>
        </w:tc>
        <w:tc>
          <w:tcPr>
            <w:tcW w:w="8505" w:type="dxa"/>
            <w:tcBorders>
              <w:top w:val="nil"/>
              <w:left w:val="single" w:sz="4" w:space="0" w:color="auto"/>
              <w:bottom w:val="nil"/>
              <w:right w:val="single" w:sz="4" w:space="0" w:color="auto"/>
            </w:tcBorders>
          </w:tcPr>
          <w:p w14:paraId="1E89BA61" w14:textId="77777777" w:rsidR="00901552" w:rsidRPr="00F53548" w:rsidRDefault="00901552" w:rsidP="00F53548">
            <w:pPr>
              <w:pStyle w:val="Default"/>
              <w:rPr>
                <w:rFonts w:ascii="Calibri" w:hAnsi="Calibri" w:cstheme="minorHAnsi"/>
                <w:color w:val="auto"/>
                <w:sz w:val="22"/>
                <w:szCs w:val="22"/>
              </w:rPr>
            </w:pPr>
            <w:r w:rsidRPr="000F596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wenden das Wissen um aktuelle Theorien </w:t>
            </w:r>
            <w:r w:rsidRPr="000F5966">
              <w:rPr>
                <w:rFonts w:asciiTheme="minorHAnsi" w:hAnsiTheme="minorHAnsi" w:cstheme="minorHAnsi"/>
                <w:color w:val="auto"/>
                <w:sz w:val="22"/>
                <w:szCs w:val="22"/>
              </w:rPr>
              <w:t>zu Heterogenität/Diversität und Inklusion, Begabungs</w:t>
            </w:r>
            <w:r>
              <w:rPr>
                <w:rFonts w:asciiTheme="minorHAnsi" w:hAnsiTheme="minorHAnsi" w:cstheme="minorHAnsi"/>
                <w:color w:val="auto"/>
                <w:sz w:val="22"/>
                <w:szCs w:val="22"/>
              </w:rPr>
              <w:t>- und Begabtenförderung und E</w:t>
            </w:r>
            <w:r w:rsidRPr="000F5966">
              <w:rPr>
                <w:rFonts w:ascii="Calibri" w:hAnsi="Calibri"/>
                <w:color w:val="auto"/>
                <w:sz w:val="22"/>
                <w:szCs w:val="22"/>
              </w:rPr>
              <w:t>rgebnisse empirischer Unterrichtsforschung unter der Perspektive der Kriterien Individualisierung, Heterogenität, Diversität,</w:t>
            </w:r>
            <w:r>
              <w:rPr>
                <w:rFonts w:ascii="Calibri" w:hAnsi="Calibri"/>
                <w:color w:val="auto"/>
                <w:sz w:val="22"/>
                <w:szCs w:val="22"/>
              </w:rPr>
              <w:t xml:space="preserve"> Inklusion,</w:t>
            </w:r>
            <w:r w:rsidRPr="000F5966">
              <w:rPr>
                <w:rFonts w:ascii="Calibri" w:hAnsi="Calibri"/>
                <w:color w:val="auto"/>
                <w:sz w:val="22"/>
                <w:szCs w:val="22"/>
              </w:rPr>
              <w:t xml:space="preserve"> Multikulturalität und Gen</w:t>
            </w:r>
            <w:r>
              <w:rPr>
                <w:rFonts w:ascii="Calibri" w:hAnsi="Calibri"/>
                <w:color w:val="auto"/>
                <w:sz w:val="22"/>
                <w:szCs w:val="22"/>
              </w:rPr>
              <w:t>der zur Analyse schulischer Situationen bzw. zur Planung und Gestaltung von Unterricht und Schulleben an.</w:t>
            </w:r>
            <w:r w:rsidR="00F53548">
              <w:rPr>
                <w:rFonts w:ascii="Calibri" w:hAnsi="Calibri"/>
                <w:color w:val="auto"/>
                <w:sz w:val="22"/>
                <w:szCs w:val="22"/>
              </w:rPr>
              <w:br/>
            </w:r>
          </w:p>
        </w:tc>
      </w:tr>
      <w:tr w:rsidR="00901552" w:rsidRPr="000F5966" w14:paraId="106508AA" w14:textId="77777777" w:rsidTr="00563A61">
        <w:tc>
          <w:tcPr>
            <w:tcW w:w="709" w:type="dxa"/>
            <w:tcBorders>
              <w:top w:val="nil"/>
              <w:left w:val="single" w:sz="4" w:space="0" w:color="auto"/>
              <w:bottom w:val="single" w:sz="4" w:space="0" w:color="auto"/>
              <w:right w:val="single" w:sz="4" w:space="0" w:color="auto"/>
            </w:tcBorders>
          </w:tcPr>
          <w:p w14:paraId="6D27F720" w14:textId="77777777" w:rsidR="00901552" w:rsidRDefault="00F53548" w:rsidP="009D5F12">
            <w:pPr>
              <w:rPr>
                <w:rFonts w:cstheme="minorHAnsi"/>
              </w:rPr>
            </w:pPr>
            <w:r>
              <w:rPr>
                <w:rFonts w:cstheme="minorHAnsi"/>
              </w:rPr>
              <w:t>3-6</w:t>
            </w:r>
          </w:p>
        </w:tc>
        <w:tc>
          <w:tcPr>
            <w:tcW w:w="8505" w:type="dxa"/>
            <w:tcBorders>
              <w:top w:val="nil"/>
              <w:left w:val="single" w:sz="4" w:space="0" w:color="auto"/>
              <w:bottom w:val="single" w:sz="4" w:space="0" w:color="auto"/>
              <w:right w:val="single" w:sz="4" w:space="0" w:color="auto"/>
            </w:tcBorders>
          </w:tcPr>
          <w:p w14:paraId="31407213" w14:textId="77777777" w:rsidR="00901552" w:rsidRPr="00F53548" w:rsidRDefault="00901552" w:rsidP="009D5F12">
            <w:pPr>
              <w:rPr>
                <w:rFonts w:ascii="Calibri" w:hAnsi="Calibri" w:cstheme="minorHAnsi"/>
              </w:rPr>
            </w:pPr>
            <w:r w:rsidRPr="000F5966">
              <w:rPr>
                <w:rFonts w:cstheme="minorHAnsi"/>
              </w:rPr>
              <w:t>… kooperieren interdisziplinär mit außerschulischen Einrichtungen und Personen</w:t>
            </w:r>
            <w:r>
              <w:rPr>
                <w:rFonts w:cstheme="minorHAnsi"/>
              </w:rPr>
              <w:t>,</w:t>
            </w:r>
            <w:r w:rsidRPr="000F5966">
              <w:rPr>
                <w:rFonts w:cstheme="minorHAnsi"/>
              </w:rPr>
              <w:t xml:space="preserve"> um allen Lernenden optimale Bildungschancen zu ermöglichen.</w:t>
            </w:r>
          </w:p>
        </w:tc>
      </w:tr>
    </w:tbl>
    <w:p w14:paraId="0F0A195C" w14:textId="77777777" w:rsidR="008C6774" w:rsidRPr="008C6774" w:rsidRDefault="008C6774" w:rsidP="008C6774">
      <w:pPr>
        <w:rPr>
          <w:lang w:val="de-DE" w:eastAsia="de-DE"/>
        </w:rPr>
      </w:pPr>
    </w:p>
    <w:p w14:paraId="117B895C" w14:textId="77777777" w:rsidR="00BA69F2" w:rsidRDefault="00BA69F2">
      <w:pPr>
        <w:spacing w:after="0" w:line="240" w:lineRule="auto"/>
        <w:rPr>
          <w:rFonts w:ascii="Arial" w:eastAsia="Times New Roman" w:hAnsi="Arial" w:cs="Arial"/>
          <w:sz w:val="28"/>
          <w:szCs w:val="24"/>
          <w:lang w:val="de-DE" w:eastAsia="de-DE"/>
        </w:rPr>
      </w:pPr>
      <w:r>
        <w:br w:type="page"/>
      </w:r>
    </w:p>
    <w:p w14:paraId="4B5144F8" w14:textId="77777777" w:rsidR="008C6774" w:rsidRPr="003D56FA" w:rsidRDefault="008C6774" w:rsidP="008C6774">
      <w:pPr>
        <w:pStyle w:val="berschrift1"/>
      </w:pPr>
      <w:bookmarkStart w:id="11" w:name="_Toc49859018"/>
      <w:r w:rsidRPr="003D56FA">
        <w:t>Querschnittsfeld</w:t>
      </w:r>
      <w:r>
        <w:t>:</w:t>
      </w:r>
      <w:r w:rsidRPr="003D56FA">
        <w:t xml:space="preserve"> Sozialwissenschaftliche Forschung</w:t>
      </w:r>
      <w:bookmarkEnd w:id="11"/>
    </w:p>
    <w:p w14:paraId="07CFC0EE" w14:textId="77777777" w:rsidR="008C6774" w:rsidRDefault="008C6774" w:rsidP="008C6774">
      <w:pPr>
        <w:pStyle w:val="Default"/>
        <w:rPr>
          <w:rFonts w:asciiTheme="minorHAnsi" w:hAnsiTheme="minorHAnsi" w:cstheme="minorHAnsi"/>
          <w:sz w:val="22"/>
          <w:szCs w:val="22"/>
        </w:rPr>
      </w:pPr>
    </w:p>
    <w:tbl>
      <w:tblPr>
        <w:tblStyle w:val="Tabellenraster"/>
        <w:tblW w:w="9209" w:type="dxa"/>
        <w:tblLook w:val="04A0" w:firstRow="1" w:lastRow="0" w:firstColumn="1" w:lastColumn="0" w:noHBand="0" w:noVBand="1"/>
      </w:tblPr>
      <w:tblGrid>
        <w:gridCol w:w="704"/>
        <w:gridCol w:w="8505"/>
      </w:tblGrid>
      <w:tr w:rsidR="002374A7" w14:paraId="059613CA" w14:textId="77777777" w:rsidTr="00563A61">
        <w:tc>
          <w:tcPr>
            <w:tcW w:w="9209" w:type="dxa"/>
            <w:gridSpan w:val="2"/>
          </w:tcPr>
          <w:p w14:paraId="48290DFA" w14:textId="77777777" w:rsidR="002374A7" w:rsidRDefault="002374A7" w:rsidP="009D5F12">
            <w:pPr>
              <w:pStyle w:val="Default"/>
              <w:rPr>
                <w:rFonts w:asciiTheme="minorHAnsi" w:hAnsiTheme="minorHAnsi" w:cstheme="minorHAnsi"/>
                <w:sz w:val="22"/>
                <w:szCs w:val="22"/>
              </w:rPr>
            </w:pPr>
            <w:r w:rsidRPr="002604B8">
              <w:rPr>
                <w:rFonts w:asciiTheme="minorHAnsi" w:hAnsiTheme="minorHAnsi" w:cstheme="minorHAnsi"/>
                <w:b/>
                <w:sz w:val="22"/>
                <w:szCs w:val="22"/>
              </w:rPr>
              <w:t>Lehrveranstaltungen</w:t>
            </w:r>
            <w:r>
              <w:rPr>
                <w:rFonts w:asciiTheme="minorHAnsi" w:hAnsiTheme="minorHAnsi" w:cstheme="minorHAnsi"/>
                <w:sz w:val="22"/>
                <w:szCs w:val="22"/>
              </w:rPr>
              <w:t>:</w:t>
            </w:r>
          </w:p>
          <w:p w14:paraId="6A0A0D67" w14:textId="77777777" w:rsidR="002374A7" w:rsidRDefault="002374A7" w:rsidP="009D5F12">
            <w:pPr>
              <w:pStyle w:val="Default"/>
              <w:rPr>
                <w:rFonts w:asciiTheme="minorHAnsi" w:hAnsiTheme="minorHAnsi" w:cstheme="minorHAnsi"/>
                <w:sz w:val="22"/>
                <w:szCs w:val="22"/>
              </w:rPr>
            </w:pPr>
            <w:r>
              <w:rPr>
                <w:rFonts w:asciiTheme="minorHAnsi" w:hAnsiTheme="minorHAnsi" w:cstheme="minorHAnsi"/>
                <w:sz w:val="22"/>
                <w:szCs w:val="22"/>
              </w:rPr>
              <w:t>BW B 1.2 Theorien, Konzepte und Kategorien der Bildungswissenschaften, inkl. Einführung in wiss. Arbeiten (2 ECTS)</w:t>
            </w:r>
          </w:p>
          <w:p w14:paraId="1EB1239A" w14:textId="77777777" w:rsidR="002374A7" w:rsidRDefault="002374A7" w:rsidP="009D5F12">
            <w:pPr>
              <w:pStyle w:val="Default"/>
              <w:rPr>
                <w:rFonts w:asciiTheme="minorHAnsi" w:hAnsiTheme="minorHAnsi" w:cstheme="minorHAnsi"/>
                <w:sz w:val="22"/>
                <w:szCs w:val="22"/>
              </w:rPr>
            </w:pPr>
            <w:r>
              <w:rPr>
                <w:rFonts w:asciiTheme="minorHAnsi" w:hAnsiTheme="minorHAnsi" w:cstheme="minorHAnsi"/>
                <w:sz w:val="22"/>
                <w:szCs w:val="22"/>
              </w:rPr>
              <w:t>BW B 3.3 Sozialwissenschaftliche Forschung – Methoden und Analyseverfahren (2 ECTS)</w:t>
            </w:r>
          </w:p>
          <w:p w14:paraId="0CAF961A" w14:textId="77777777" w:rsidR="00883425" w:rsidRDefault="00883425" w:rsidP="009D5F12">
            <w:pPr>
              <w:pStyle w:val="Default"/>
              <w:rPr>
                <w:rFonts w:asciiTheme="minorHAnsi" w:hAnsiTheme="minorHAnsi" w:cstheme="minorHAnsi"/>
                <w:sz w:val="22"/>
                <w:szCs w:val="22"/>
              </w:rPr>
            </w:pPr>
          </w:p>
          <w:p w14:paraId="471E1E0A" w14:textId="77777777" w:rsidR="002374A7" w:rsidRDefault="002374A7" w:rsidP="009D5F12">
            <w:pPr>
              <w:pStyle w:val="Default"/>
              <w:rPr>
                <w:rFonts w:asciiTheme="minorHAnsi" w:hAnsiTheme="minorHAnsi" w:cstheme="minorHAnsi"/>
                <w:sz w:val="22"/>
                <w:szCs w:val="22"/>
              </w:rPr>
            </w:pPr>
            <w:r>
              <w:rPr>
                <w:rFonts w:asciiTheme="minorHAnsi" w:hAnsiTheme="minorHAnsi" w:cstheme="minorHAnsi"/>
                <w:sz w:val="22"/>
                <w:szCs w:val="22"/>
              </w:rPr>
              <w:t>Anwendung in allen weiteren BW B Lehrveranstaltungen</w:t>
            </w:r>
          </w:p>
          <w:p w14:paraId="6973411E" w14:textId="77777777" w:rsidR="002374A7" w:rsidRDefault="002374A7" w:rsidP="009D5F12">
            <w:pPr>
              <w:pStyle w:val="Default"/>
              <w:rPr>
                <w:rFonts w:asciiTheme="minorHAnsi" w:hAnsiTheme="minorHAnsi" w:cstheme="minorHAnsi"/>
                <w:sz w:val="22"/>
                <w:szCs w:val="22"/>
              </w:rPr>
            </w:pPr>
          </w:p>
        </w:tc>
      </w:tr>
      <w:tr w:rsidR="002374A7" w14:paraId="2B67519A" w14:textId="77777777" w:rsidTr="00563A61">
        <w:tc>
          <w:tcPr>
            <w:tcW w:w="704" w:type="dxa"/>
            <w:tcBorders>
              <w:bottom w:val="nil"/>
              <w:right w:val="single" w:sz="4" w:space="0" w:color="auto"/>
            </w:tcBorders>
          </w:tcPr>
          <w:p w14:paraId="6981D178" w14:textId="77777777" w:rsidR="002374A7" w:rsidRDefault="002374A7" w:rsidP="00F53548">
            <w:pPr>
              <w:pStyle w:val="Default"/>
              <w:spacing w:after="200" w:line="276" w:lineRule="auto"/>
              <w:rPr>
                <w:rFonts w:asciiTheme="minorHAnsi" w:hAnsiTheme="minorHAnsi" w:cstheme="minorHAnsi"/>
                <w:sz w:val="22"/>
                <w:szCs w:val="22"/>
              </w:rPr>
            </w:pPr>
          </w:p>
        </w:tc>
        <w:tc>
          <w:tcPr>
            <w:tcW w:w="8505" w:type="dxa"/>
            <w:tcBorders>
              <w:left w:val="single" w:sz="4" w:space="0" w:color="auto"/>
              <w:bottom w:val="nil"/>
            </w:tcBorders>
          </w:tcPr>
          <w:p w14:paraId="344DE56D" w14:textId="77777777" w:rsidR="002374A7" w:rsidRDefault="002374A7" w:rsidP="00F53548">
            <w:pPr>
              <w:pStyle w:val="Default"/>
              <w:rPr>
                <w:rFonts w:asciiTheme="minorHAnsi" w:hAnsiTheme="minorHAnsi" w:cstheme="minorHAnsi"/>
                <w:sz w:val="22"/>
                <w:szCs w:val="22"/>
              </w:rPr>
            </w:pPr>
            <w:r>
              <w:rPr>
                <w:rFonts w:asciiTheme="minorHAnsi" w:hAnsiTheme="minorHAnsi" w:cstheme="minorHAnsi"/>
                <w:sz w:val="22"/>
                <w:szCs w:val="22"/>
              </w:rPr>
              <w:t>Die Studierenden</w:t>
            </w:r>
          </w:p>
        </w:tc>
      </w:tr>
      <w:tr w:rsidR="00F53548" w14:paraId="4D208713" w14:textId="77777777" w:rsidTr="00563A61">
        <w:tc>
          <w:tcPr>
            <w:tcW w:w="704" w:type="dxa"/>
            <w:tcBorders>
              <w:top w:val="nil"/>
              <w:left w:val="single" w:sz="4" w:space="0" w:color="auto"/>
              <w:bottom w:val="nil"/>
              <w:right w:val="single" w:sz="4" w:space="0" w:color="auto"/>
            </w:tcBorders>
          </w:tcPr>
          <w:p w14:paraId="35B253F8" w14:textId="77777777" w:rsidR="00F53548" w:rsidRDefault="00F53548" w:rsidP="009D5F12">
            <w:pPr>
              <w:pStyle w:val="Default"/>
              <w:rPr>
                <w:rFonts w:asciiTheme="minorHAnsi" w:hAnsiTheme="minorHAnsi" w:cstheme="minorHAnsi"/>
                <w:sz w:val="22"/>
                <w:szCs w:val="22"/>
              </w:rPr>
            </w:pPr>
            <w:r>
              <w:rPr>
                <w:rFonts w:asciiTheme="minorHAnsi" w:hAnsiTheme="minorHAnsi" w:cstheme="minorHAnsi"/>
                <w:sz w:val="22"/>
                <w:szCs w:val="22"/>
              </w:rPr>
              <w:t>4-1</w:t>
            </w:r>
          </w:p>
        </w:tc>
        <w:tc>
          <w:tcPr>
            <w:tcW w:w="8505" w:type="dxa"/>
            <w:tcBorders>
              <w:top w:val="nil"/>
              <w:left w:val="single" w:sz="4" w:space="0" w:color="auto"/>
              <w:bottom w:val="nil"/>
              <w:right w:val="single" w:sz="4" w:space="0" w:color="auto"/>
            </w:tcBorders>
          </w:tcPr>
          <w:p w14:paraId="21D395A4" w14:textId="03883908" w:rsidR="00F53548" w:rsidRDefault="00F53548" w:rsidP="009D5F12">
            <w:pPr>
              <w:pStyle w:val="Default"/>
              <w:rPr>
                <w:rFonts w:asciiTheme="minorHAnsi" w:hAnsiTheme="minorHAnsi" w:cstheme="minorHAnsi"/>
                <w:sz w:val="22"/>
                <w:szCs w:val="22"/>
              </w:rPr>
            </w:pPr>
            <w:r>
              <w:rPr>
                <w:rFonts w:asciiTheme="minorHAnsi" w:hAnsiTheme="minorHAnsi" w:cstheme="minorHAnsi"/>
                <w:sz w:val="22"/>
                <w:szCs w:val="22"/>
              </w:rPr>
              <w:t xml:space="preserve">… kennen zentrale Techniken wissenschaftlichen Arbeitens und setzen diese bei der Erstellung von Seminararbeiten, Exzerpten, Abschlussarbeiten, </w:t>
            </w:r>
            <w:r w:rsidR="0010150E">
              <w:rPr>
                <w:rFonts w:asciiTheme="minorHAnsi" w:hAnsiTheme="minorHAnsi" w:cstheme="minorHAnsi"/>
                <w:sz w:val="22"/>
                <w:szCs w:val="22"/>
              </w:rPr>
              <w:t>etc. ein und berücksichtigen w</w:t>
            </w:r>
            <w:r w:rsidR="0010150E" w:rsidRPr="003D56FA">
              <w:rPr>
                <w:rFonts w:asciiTheme="minorHAnsi" w:hAnsiTheme="minorHAnsi" w:cstheme="minorHAnsi"/>
                <w:sz w:val="22"/>
                <w:szCs w:val="22"/>
              </w:rPr>
              <w:t>issenschaftliche Arbeitsweisen in der Unterrichtsplanung</w:t>
            </w:r>
            <w:r w:rsidR="0010150E">
              <w:rPr>
                <w:rFonts w:asciiTheme="minorHAnsi" w:hAnsiTheme="minorHAnsi" w:cstheme="minorHAnsi"/>
                <w:sz w:val="22"/>
                <w:szCs w:val="22"/>
              </w:rPr>
              <w:t xml:space="preserve">. Studierende benützen wissenschaftliche Arbeitsweisen auch für </w:t>
            </w:r>
            <w:r w:rsidR="0010150E" w:rsidRPr="003D56FA">
              <w:rPr>
                <w:rFonts w:asciiTheme="minorHAnsi" w:hAnsiTheme="minorHAnsi" w:cstheme="minorHAnsi"/>
                <w:sz w:val="22"/>
                <w:szCs w:val="22"/>
              </w:rPr>
              <w:t>Quellenangaben bei Text- und Bildstellen</w:t>
            </w:r>
            <w:r w:rsidR="0010150E">
              <w:rPr>
                <w:rFonts w:asciiTheme="minorHAnsi" w:hAnsiTheme="minorHAnsi" w:cstheme="minorHAnsi"/>
                <w:sz w:val="22"/>
                <w:szCs w:val="22"/>
              </w:rPr>
              <w:t>.</w:t>
            </w:r>
            <w:r w:rsidR="0010150E">
              <w:rPr>
                <w:rFonts w:asciiTheme="minorHAnsi" w:hAnsiTheme="minorHAnsi" w:cstheme="minorHAnsi"/>
                <w:sz w:val="22"/>
                <w:szCs w:val="22"/>
              </w:rPr>
              <w:br/>
            </w:r>
          </w:p>
        </w:tc>
      </w:tr>
      <w:tr w:rsidR="00847B61" w14:paraId="6A0DE7E4" w14:textId="77777777" w:rsidTr="00563A61">
        <w:tc>
          <w:tcPr>
            <w:tcW w:w="704" w:type="dxa"/>
            <w:tcBorders>
              <w:top w:val="nil"/>
              <w:left w:val="single" w:sz="4" w:space="0" w:color="auto"/>
              <w:bottom w:val="nil"/>
              <w:right w:val="single" w:sz="4" w:space="0" w:color="auto"/>
            </w:tcBorders>
          </w:tcPr>
          <w:p w14:paraId="73EABD37" w14:textId="77777777" w:rsidR="00847B61" w:rsidRDefault="00847B61" w:rsidP="009D5F12">
            <w:pPr>
              <w:pStyle w:val="Default"/>
              <w:rPr>
                <w:rFonts w:asciiTheme="minorHAnsi" w:hAnsiTheme="minorHAnsi" w:cstheme="minorHAnsi"/>
                <w:sz w:val="22"/>
                <w:szCs w:val="22"/>
              </w:rPr>
            </w:pPr>
            <w:r>
              <w:rPr>
                <w:rFonts w:asciiTheme="minorHAnsi" w:hAnsiTheme="minorHAnsi" w:cstheme="minorHAnsi"/>
                <w:sz w:val="22"/>
                <w:szCs w:val="22"/>
              </w:rPr>
              <w:t>4-2</w:t>
            </w:r>
          </w:p>
        </w:tc>
        <w:tc>
          <w:tcPr>
            <w:tcW w:w="8505" w:type="dxa"/>
            <w:tcBorders>
              <w:top w:val="nil"/>
              <w:left w:val="single" w:sz="4" w:space="0" w:color="auto"/>
              <w:bottom w:val="nil"/>
              <w:right w:val="single" w:sz="4" w:space="0" w:color="auto"/>
            </w:tcBorders>
          </w:tcPr>
          <w:p w14:paraId="12DC24B0" w14:textId="5091C0DB" w:rsidR="00721815" w:rsidRDefault="00721815" w:rsidP="00721815">
            <w:pPr>
              <w:pStyle w:val="Default"/>
              <w:rPr>
                <w:rFonts w:asciiTheme="minorHAnsi" w:hAnsiTheme="minorHAnsi" w:cstheme="minorHAnsi"/>
                <w:sz w:val="22"/>
                <w:szCs w:val="22"/>
              </w:rPr>
            </w:pPr>
            <w:r>
              <w:rPr>
                <w:rFonts w:asciiTheme="minorHAnsi" w:hAnsiTheme="minorHAnsi" w:cstheme="minorHAnsi"/>
                <w:sz w:val="22"/>
                <w:szCs w:val="22"/>
              </w:rPr>
              <w:t>… kennen</w:t>
            </w:r>
            <w:r w:rsidRPr="00F21CAC">
              <w:rPr>
                <w:rFonts w:asciiTheme="minorHAnsi" w:hAnsiTheme="minorHAnsi" w:cstheme="minorHAnsi"/>
                <w:sz w:val="22"/>
                <w:szCs w:val="22"/>
              </w:rPr>
              <w:t xml:space="preserve"> wesentliche Schritte sozialwissenschaftlicher Forschung</w:t>
            </w:r>
            <w:r>
              <w:rPr>
                <w:rFonts w:asciiTheme="minorHAnsi" w:hAnsiTheme="minorHAnsi" w:cstheme="minorHAnsi"/>
                <w:sz w:val="22"/>
                <w:szCs w:val="22"/>
              </w:rPr>
              <w:t xml:space="preserve">, </w:t>
            </w:r>
            <w:r w:rsidRPr="002261C1">
              <w:rPr>
                <w:rFonts w:asciiTheme="minorHAnsi" w:hAnsiTheme="minorHAnsi" w:cstheme="minorHAnsi"/>
                <w:sz w:val="22"/>
                <w:szCs w:val="22"/>
              </w:rPr>
              <w:t>können Daten mit grundlegenden quantitativen oder qualitativen Analyseverfahren auswerten</w:t>
            </w:r>
            <w:r>
              <w:rPr>
                <w:rFonts w:asciiTheme="minorHAnsi" w:hAnsiTheme="minorHAnsi" w:cstheme="minorHAnsi"/>
                <w:sz w:val="22"/>
                <w:szCs w:val="22"/>
              </w:rPr>
              <w:t xml:space="preserve"> und können </w:t>
            </w:r>
            <w:r w:rsidRPr="002261C1">
              <w:rPr>
                <w:rFonts w:asciiTheme="minorHAnsi" w:hAnsiTheme="minorHAnsi" w:cstheme="minorHAnsi"/>
                <w:sz w:val="22"/>
                <w:szCs w:val="22"/>
              </w:rPr>
              <w:t>eigene kleine Forschungs- bzw. Erkundungsprojekte planen und durchführen (Forschungsfragestellung, Sampling, im Hinblick auf die notwendige Vorgehensweise und anzuwendenden Methoden, die zu treffenden Entscheidungen und die auftretenden Probleme, insbesondere bzgl.</w:t>
            </w:r>
            <w:r>
              <w:rPr>
                <w:rFonts w:asciiTheme="minorHAnsi" w:hAnsiTheme="minorHAnsi" w:cstheme="minorHAnsi"/>
                <w:sz w:val="22"/>
                <w:szCs w:val="22"/>
              </w:rPr>
              <w:t xml:space="preserve"> z.B. </w:t>
            </w:r>
            <w:r w:rsidRPr="002261C1">
              <w:rPr>
                <w:rFonts w:asciiTheme="minorHAnsi" w:hAnsiTheme="minorHAnsi" w:cstheme="minorHAnsi"/>
                <w:sz w:val="22"/>
                <w:szCs w:val="22"/>
              </w:rPr>
              <w:t>Hypothesenbildung</w:t>
            </w:r>
            <w:r>
              <w:rPr>
                <w:rFonts w:asciiTheme="minorHAnsi" w:hAnsiTheme="minorHAnsi" w:cstheme="minorHAnsi"/>
                <w:sz w:val="22"/>
                <w:szCs w:val="22"/>
              </w:rPr>
              <w:t xml:space="preserve"> und </w:t>
            </w:r>
            <w:r w:rsidRPr="002261C1">
              <w:rPr>
                <w:rFonts w:asciiTheme="minorHAnsi" w:hAnsiTheme="minorHAnsi" w:cstheme="minorHAnsi"/>
                <w:sz w:val="22"/>
                <w:szCs w:val="22"/>
              </w:rPr>
              <w:t>Operationalisierung</w:t>
            </w:r>
            <w:r>
              <w:rPr>
                <w:rFonts w:asciiTheme="minorHAnsi" w:hAnsiTheme="minorHAnsi" w:cstheme="minorHAnsi"/>
                <w:sz w:val="22"/>
                <w:szCs w:val="22"/>
              </w:rPr>
              <w:t>)</w:t>
            </w:r>
          </w:p>
          <w:p w14:paraId="0F69D49B" w14:textId="2FB57460" w:rsidR="00847B61" w:rsidRDefault="00847B61" w:rsidP="0010150E">
            <w:pPr>
              <w:pStyle w:val="Default"/>
              <w:rPr>
                <w:rFonts w:asciiTheme="minorHAnsi" w:hAnsiTheme="minorHAnsi" w:cstheme="minorHAnsi"/>
                <w:sz w:val="22"/>
                <w:szCs w:val="22"/>
              </w:rPr>
            </w:pPr>
          </w:p>
        </w:tc>
      </w:tr>
      <w:tr w:rsidR="00721815" w14:paraId="5CAF8616" w14:textId="77777777" w:rsidTr="00563A61">
        <w:tc>
          <w:tcPr>
            <w:tcW w:w="704" w:type="dxa"/>
            <w:tcBorders>
              <w:top w:val="nil"/>
              <w:left w:val="single" w:sz="4" w:space="0" w:color="auto"/>
              <w:bottom w:val="nil"/>
              <w:right w:val="single" w:sz="4" w:space="0" w:color="auto"/>
            </w:tcBorders>
          </w:tcPr>
          <w:p w14:paraId="32860EC3" w14:textId="77777777" w:rsidR="00721815" w:rsidRDefault="00721815" w:rsidP="00721815">
            <w:pPr>
              <w:pStyle w:val="Default"/>
              <w:rPr>
                <w:rFonts w:asciiTheme="minorHAnsi" w:hAnsiTheme="minorHAnsi" w:cstheme="minorHAnsi"/>
                <w:sz w:val="22"/>
                <w:szCs w:val="22"/>
              </w:rPr>
            </w:pPr>
            <w:r>
              <w:rPr>
                <w:rFonts w:asciiTheme="minorHAnsi" w:hAnsiTheme="minorHAnsi" w:cstheme="minorHAnsi"/>
                <w:sz w:val="22"/>
                <w:szCs w:val="22"/>
              </w:rPr>
              <w:t>4-3</w:t>
            </w:r>
          </w:p>
        </w:tc>
        <w:tc>
          <w:tcPr>
            <w:tcW w:w="8505" w:type="dxa"/>
            <w:tcBorders>
              <w:top w:val="nil"/>
              <w:left w:val="single" w:sz="4" w:space="0" w:color="auto"/>
              <w:bottom w:val="nil"/>
              <w:right w:val="single" w:sz="4" w:space="0" w:color="auto"/>
            </w:tcBorders>
          </w:tcPr>
          <w:p w14:paraId="4F7BFE96" w14:textId="77777777" w:rsidR="00721815" w:rsidRDefault="00721815" w:rsidP="00721815">
            <w:pPr>
              <w:pStyle w:val="Default"/>
              <w:rPr>
                <w:rFonts w:asciiTheme="minorHAnsi" w:hAnsiTheme="minorHAnsi" w:cstheme="minorHAnsi"/>
                <w:sz w:val="22"/>
                <w:szCs w:val="22"/>
              </w:rPr>
            </w:pPr>
            <w:r>
              <w:rPr>
                <w:rFonts w:asciiTheme="minorHAnsi" w:hAnsiTheme="minorHAnsi" w:cstheme="minorHAnsi"/>
                <w:sz w:val="22"/>
                <w:szCs w:val="22"/>
              </w:rPr>
              <w:t xml:space="preserve">…können </w:t>
            </w:r>
            <w:r w:rsidRPr="00F21CAC">
              <w:rPr>
                <w:rFonts w:asciiTheme="minorHAnsi" w:hAnsiTheme="minorHAnsi" w:cstheme="minorHAnsi"/>
                <w:sz w:val="22"/>
                <w:szCs w:val="22"/>
              </w:rPr>
              <w:t>Literatur hinsichtlich der Qualität der wissenschaftlichen Arbeit in ersten Grundzügen einschätzen</w:t>
            </w:r>
            <w:r>
              <w:rPr>
                <w:rFonts w:asciiTheme="minorHAnsi" w:hAnsiTheme="minorHAnsi" w:cstheme="minorHAnsi"/>
                <w:sz w:val="22"/>
                <w:szCs w:val="22"/>
              </w:rPr>
              <w:t xml:space="preserve"> und können </w:t>
            </w:r>
            <w:r w:rsidRPr="002261C1">
              <w:rPr>
                <w:rFonts w:asciiTheme="minorHAnsi" w:hAnsiTheme="minorHAnsi" w:cstheme="minorHAnsi"/>
                <w:sz w:val="22"/>
                <w:szCs w:val="22"/>
              </w:rPr>
              <w:t>empirische Forschungsergebnisse (wie z.B. Schulleistungsstudien oder Evaluationen) im Hinblick darauf beurteilen, wie sie im Allgemeinen zustande kommen und welche Tragweite sie haben bzw. welchen Restriktionen sie unterliegen.</w:t>
            </w:r>
          </w:p>
          <w:p w14:paraId="4EA9A1C3" w14:textId="77777777" w:rsidR="00721815" w:rsidRDefault="00721815" w:rsidP="00721815">
            <w:pPr>
              <w:pStyle w:val="Default"/>
              <w:rPr>
                <w:rFonts w:asciiTheme="minorHAnsi" w:hAnsiTheme="minorHAnsi" w:cstheme="minorHAnsi"/>
                <w:sz w:val="22"/>
                <w:szCs w:val="22"/>
              </w:rPr>
            </w:pPr>
          </w:p>
        </w:tc>
      </w:tr>
      <w:tr w:rsidR="00721815" w14:paraId="3ACBEE86" w14:textId="77777777" w:rsidTr="00563A61">
        <w:tc>
          <w:tcPr>
            <w:tcW w:w="704" w:type="dxa"/>
            <w:tcBorders>
              <w:top w:val="nil"/>
              <w:left w:val="single" w:sz="4" w:space="0" w:color="auto"/>
              <w:bottom w:val="nil"/>
              <w:right w:val="single" w:sz="4" w:space="0" w:color="auto"/>
            </w:tcBorders>
          </w:tcPr>
          <w:p w14:paraId="54B7E870" w14:textId="77777777" w:rsidR="00721815" w:rsidRDefault="00721815" w:rsidP="00721815">
            <w:pPr>
              <w:pStyle w:val="Default"/>
              <w:rPr>
                <w:rFonts w:asciiTheme="minorHAnsi" w:hAnsiTheme="minorHAnsi" w:cstheme="minorHAnsi"/>
                <w:sz w:val="22"/>
                <w:szCs w:val="22"/>
              </w:rPr>
            </w:pPr>
            <w:r>
              <w:rPr>
                <w:rFonts w:asciiTheme="minorHAnsi" w:hAnsiTheme="minorHAnsi" w:cstheme="minorHAnsi"/>
                <w:sz w:val="22"/>
                <w:szCs w:val="22"/>
              </w:rPr>
              <w:t>4-4</w:t>
            </w:r>
          </w:p>
        </w:tc>
        <w:tc>
          <w:tcPr>
            <w:tcW w:w="8505" w:type="dxa"/>
            <w:tcBorders>
              <w:top w:val="nil"/>
              <w:left w:val="single" w:sz="4" w:space="0" w:color="auto"/>
              <w:bottom w:val="nil"/>
              <w:right w:val="single" w:sz="4" w:space="0" w:color="auto"/>
            </w:tcBorders>
          </w:tcPr>
          <w:p w14:paraId="56641071" w14:textId="77777777" w:rsidR="00721815" w:rsidRDefault="00721815" w:rsidP="00721815">
            <w:pPr>
              <w:pStyle w:val="Default"/>
              <w:rPr>
                <w:rFonts w:asciiTheme="minorHAnsi" w:hAnsiTheme="minorHAnsi" w:cstheme="minorHAnsi"/>
                <w:sz w:val="22"/>
                <w:szCs w:val="22"/>
              </w:rPr>
            </w:pPr>
            <w:r>
              <w:rPr>
                <w:rFonts w:asciiTheme="minorHAnsi" w:hAnsiTheme="minorHAnsi" w:cstheme="minorHAnsi"/>
                <w:sz w:val="22"/>
                <w:szCs w:val="22"/>
              </w:rPr>
              <w:t xml:space="preserve">… kennen </w:t>
            </w:r>
            <w:r w:rsidRPr="002261C1">
              <w:rPr>
                <w:rFonts w:asciiTheme="minorHAnsi" w:hAnsiTheme="minorHAnsi" w:cstheme="minorHAnsi"/>
                <w:sz w:val="22"/>
                <w:szCs w:val="22"/>
              </w:rPr>
              <w:t>Methoden empirischer Bildungsforschung und Möglichkeiten der Selbst- und Fremdevaluation zur Qual</w:t>
            </w:r>
            <w:r>
              <w:rPr>
                <w:rFonts w:asciiTheme="minorHAnsi" w:hAnsiTheme="minorHAnsi" w:cstheme="minorHAnsi"/>
                <w:sz w:val="22"/>
                <w:szCs w:val="22"/>
              </w:rPr>
              <w:t>itätssicherung und Qualitätsent</w:t>
            </w:r>
            <w:r w:rsidRPr="002261C1">
              <w:rPr>
                <w:rFonts w:asciiTheme="minorHAnsi" w:hAnsiTheme="minorHAnsi" w:cstheme="minorHAnsi"/>
                <w:sz w:val="22"/>
                <w:szCs w:val="22"/>
              </w:rPr>
              <w:t>wicklung von Unterricht</w:t>
            </w:r>
            <w:r>
              <w:rPr>
                <w:rFonts w:asciiTheme="minorHAnsi" w:hAnsiTheme="minorHAnsi" w:cstheme="minorHAnsi"/>
                <w:sz w:val="22"/>
                <w:szCs w:val="22"/>
              </w:rPr>
              <w:t xml:space="preserve"> und wenden diese auch an</w:t>
            </w:r>
            <w:r w:rsidRPr="002261C1">
              <w:rPr>
                <w:rFonts w:asciiTheme="minorHAnsi" w:hAnsiTheme="minorHAnsi" w:cstheme="minorHAnsi"/>
                <w:sz w:val="22"/>
                <w:szCs w:val="22"/>
              </w:rPr>
              <w:t>.</w:t>
            </w:r>
          </w:p>
          <w:p w14:paraId="3C1CE00C" w14:textId="77777777" w:rsidR="00721815" w:rsidRDefault="00721815" w:rsidP="00721815">
            <w:pPr>
              <w:pStyle w:val="Default"/>
              <w:rPr>
                <w:rFonts w:asciiTheme="minorHAnsi" w:hAnsiTheme="minorHAnsi" w:cstheme="minorHAnsi"/>
                <w:sz w:val="22"/>
                <w:szCs w:val="22"/>
              </w:rPr>
            </w:pPr>
          </w:p>
        </w:tc>
      </w:tr>
      <w:tr w:rsidR="00721815" w14:paraId="30BA0ABC" w14:textId="77777777" w:rsidTr="00721815">
        <w:tc>
          <w:tcPr>
            <w:tcW w:w="704" w:type="dxa"/>
            <w:tcBorders>
              <w:top w:val="nil"/>
              <w:left w:val="single" w:sz="4" w:space="0" w:color="auto"/>
              <w:bottom w:val="nil"/>
              <w:right w:val="single" w:sz="4" w:space="0" w:color="auto"/>
            </w:tcBorders>
          </w:tcPr>
          <w:p w14:paraId="3C8A4D11" w14:textId="77777777" w:rsidR="00721815" w:rsidRDefault="00721815" w:rsidP="00721815">
            <w:pPr>
              <w:pStyle w:val="Default"/>
              <w:rPr>
                <w:rFonts w:asciiTheme="minorHAnsi" w:hAnsiTheme="minorHAnsi" w:cstheme="minorHAnsi"/>
                <w:sz w:val="22"/>
                <w:szCs w:val="22"/>
              </w:rPr>
            </w:pPr>
            <w:r>
              <w:rPr>
                <w:rFonts w:asciiTheme="minorHAnsi" w:hAnsiTheme="minorHAnsi" w:cstheme="minorHAnsi"/>
                <w:sz w:val="22"/>
                <w:szCs w:val="22"/>
              </w:rPr>
              <w:t>4-5</w:t>
            </w:r>
          </w:p>
        </w:tc>
        <w:tc>
          <w:tcPr>
            <w:tcW w:w="8505" w:type="dxa"/>
            <w:tcBorders>
              <w:top w:val="nil"/>
              <w:left w:val="single" w:sz="4" w:space="0" w:color="auto"/>
              <w:bottom w:val="nil"/>
              <w:right w:val="single" w:sz="4" w:space="0" w:color="auto"/>
            </w:tcBorders>
          </w:tcPr>
          <w:p w14:paraId="2F71B535" w14:textId="77777777" w:rsidR="00721815" w:rsidRDefault="00721815" w:rsidP="00721815">
            <w:pPr>
              <w:pStyle w:val="Default"/>
              <w:rPr>
                <w:rFonts w:asciiTheme="minorHAnsi" w:hAnsiTheme="minorHAnsi" w:cstheme="minorHAnsi"/>
                <w:sz w:val="22"/>
                <w:szCs w:val="22"/>
              </w:rPr>
            </w:pPr>
            <w:r>
              <w:rPr>
                <w:rFonts w:asciiTheme="minorHAnsi" w:hAnsiTheme="minorHAnsi" w:cstheme="minorHAnsi"/>
                <w:sz w:val="22"/>
                <w:szCs w:val="22"/>
              </w:rPr>
              <w:t xml:space="preserve">… entwickeln </w:t>
            </w:r>
            <w:r w:rsidRPr="00F21CAC">
              <w:rPr>
                <w:rFonts w:asciiTheme="minorHAnsi" w:hAnsiTheme="minorHAnsi" w:cstheme="minorHAnsi"/>
                <w:sz w:val="22"/>
                <w:szCs w:val="22"/>
              </w:rPr>
              <w:t>eine evaluative Haltung, die ihnen erlaubt, aus selbst eingeholtem Feedback ebenso wie aus Erge</w:t>
            </w:r>
            <w:r>
              <w:rPr>
                <w:rFonts w:asciiTheme="minorHAnsi" w:hAnsiTheme="minorHAnsi" w:cstheme="minorHAnsi"/>
                <w:sz w:val="22"/>
                <w:szCs w:val="22"/>
              </w:rPr>
              <w:t>bnissen von vergleichenden Leis</w:t>
            </w:r>
            <w:r w:rsidRPr="00F21CAC">
              <w:rPr>
                <w:rFonts w:asciiTheme="minorHAnsi" w:hAnsiTheme="minorHAnsi" w:cstheme="minorHAnsi"/>
                <w:sz w:val="22"/>
                <w:szCs w:val="22"/>
              </w:rPr>
              <w:t>tungserhebungen und Forschungsarbeiten Hinweise für die Weiterentwicklung von Unterricht abzuleiten und umzusetzen.</w:t>
            </w:r>
          </w:p>
          <w:p w14:paraId="4ED73285" w14:textId="77777777" w:rsidR="00721815" w:rsidRDefault="00721815" w:rsidP="00721815">
            <w:pPr>
              <w:pStyle w:val="Default"/>
              <w:rPr>
                <w:rFonts w:asciiTheme="minorHAnsi" w:hAnsiTheme="minorHAnsi" w:cstheme="minorHAnsi"/>
                <w:sz w:val="22"/>
                <w:szCs w:val="22"/>
              </w:rPr>
            </w:pPr>
          </w:p>
        </w:tc>
      </w:tr>
      <w:tr w:rsidR="00721815" w14:paraId="4FA7EA41" w14:textId="77777777" w:rsidTr="00721815">
        <w:tc>
          <w:tcPr>
            <w:tcW w:w="704" w:type="dxa"/>
            <w:tcBorders>
              <w:top w:val="nil"/>
              <w:left w:val="single" w:sz="4" w:space="0" w:color="auto"/>
              <w:bottom w:val="single" w:sz="4" w:space="0" w:color="auto"/>
              <w:right w:val="single" w:sz="4" w:space="0" w:color="auto"/>
            </w:tcBorders>
          </w:tcPr>
          <w:p w14:paraId="6C3A8FC8" w14:textId="77777777" w:rsidR="00721815" w:rsidRDefault="00721815" w:rsidP="00721815">
            <w:pPr>
              <w:pStyle w:val="Default"/>
              <w:rPr>
                <w:rFonts w:asciiTheme="minorHAnsi" w:hAnsiTheme="minorHAnsi" w:cstheme="minorHAnsi"/>
                <w:sz w:val="22"/>
                <w:szCs w:val="22"/>
              </w:rPr>
            </w:pPr>
            <w:r>
              <w:rPr>
                <w:rFonts w:asciiTheme="minorHAnsi" w:hAnsiTheme="minorHAnsi" w:cstheme="minorHAnsi"/>
                <w:sz w:val="22"/>
                <w:szCs w:val="22"/>
              </w:rPr>
              <w:t>4-6</w:t>
            </w:r>
          </w:p>
        </w:tc>
        <w:tc>
          <w:tcPr>
            <w:tcW w:w="8505" w:type="dxa"/>
            <w:tcBorders>
              <w:top w:val="nil"/>
              <w:left w:val="single" w:sz="4" w:space="0" w:color="auto"/>
              <w:bottom w:val="single" w:sz="4" w:space="0" w:color="auto"/>
              <w:right w:val="single" w:sz="4" w:space="0" w:color="auto"/>
            </w:tcBorders>
          </w:tcPr>
          <w:p w14:paraId="3FBCF8F7" w14:textId="4089F861" w:rsidR="00721815" w:rsidRDefault="00721815" w:rsidP="00721815">
            <w:pPr>
              <w:pStyle w:val="Default"/>
              <w:rPr>
                <w:rFonts w:asciiTheme="minorHAnsi" w:hAnsiTheme="minorHAnsi" w:cstheme="minorHAnsi"/>
                <w:sz w:val="22"/>
                <w:szCs w:val="22"/>
              </w:rPr>
            </w:pPr>
            <w:r>
              <w:rPr>
                <w:rFonts w:asciiTheme="minorHAnsi" w:hAnsiTheme="minorHAnsi" w:cstheme="minorHAnsi"/>
                <w:sz w:val="22"/>
                <w:szCs w:val="22"/>
              </w:rPr>
              <w:t xml:space="preserve">… gewinnen </w:t>
            </w:r>
            <w:r w:rsidRPr="002604B8">
              <w:rPr>
                <w:rFonts w:asciiTheme="minorHAnsi" w:hAnsiTheme="minorHAnsi" w:cstheme="minorHAnsi"/>
                <w:sz w:val="22"/>
                <w:szCs w:val="22"/>
              </w:rPr>
              <w:t>einen Zugang zu Forschendem Lernen und</w:t>
            </w:r>
            <w:r>
              <w:rPr>
                <w:rFonts w:asciiTheme="minorHAnsi" w:hAnsiTheme="minorHAnsi" w:cstheme="minorHAnsi"/>
                <w:sz w:val="22"/>
                <w:szCs w:val="22"/>
              </w:rPr>
              <w:t xml:space="preserve"> nützen Forschendes Lernen an Fragen des Lernens und des Berufs.</w:t>
            </w:r>
          </w:p>
        </w:tc>
      </w:tr>
    </w:tbl>
    <w:p w14:paraId="7EA83FEA" w14:textId="77777777" w:rsidR="008C6774" w:rsidRDefault="008C6774" w:rsidP="008C6774">
      <w:pPr>
        <w:pStyle w:val="Default"/>
        <w:rPr>
          <w:rFonts w:asciiTheme="minorHAnsi" w:hAnsiTheme="minorHAnsi" w:cstheme="minorHAnsi"/>
          <w:sz w:val="22"/>
          <w:szCs w:val="22"/>
        </w:rPr>
      </w:pPr>
    </w:p>
    <w:p w14:paraId="17A8E215" w14:textId="77777777" w:rsidR="008C6774" w:rsidRPr="002261C1" w:rsidRDefault="008C6774" w:rsidP="008C6774">
      <w:pPr>
        <w:autoSpaceDE w:val="0"/>
        <w:autoSpaceDN w:val="0"/>
        <w:adjustRightInd w:val="0"/>
        <w:spacing w:after="0" w:line="240" w:lineRule="auto"/>
        <w:rPr>
          <w:rFonts w:cstheme="minorHAnsi"/>
        </w:rPr>
      </w:pPr>
    </w:p>
    <w:p w14:paraId="44F5ECA9" w14:textId="77777777" w:rsidR="008C6774" w:rsidRDefault="008C6774" w:rsidP="008C6774">
      <w:r>
        <w:br w:type="page"/>
      </w:r>
    </w:p>
    <w:p w14:paraId="2984EF9B" w14:textId="77777777" w:rsidR="008C6774" w:rsidRPr="00FC6C7E" w:rsidRDefault="008C6774" w:rsidP="008C6774">
      <w:pPr>
        <w:pStyle w:val="berschrift1"/>
      </w:pPr>
      <w:bookmarkStart w:id="12" w:name="_Ref485887100"/>
      <w:bookmarkStart w:id="13" w:name="_Toc49859019"/>
      <w:r>
        <w:t>Querschnittsfeld</w:t>
      </w:r>
      <w:r w:rsidRPr="00FC6C7E">
        <w:t xml:space="preserve">: </w:t>
      </w:r>
      <w:r>
        <w:t>Psychologie</w:t>
      </w:r>
      <w:bookmarkEnd w:id="12"/>
      <w:bookmarkEnd w:id="13"/>
    </w:p>
    <w:p w14:paraId="6BE8C979" w14:textId="77777777" w:rsidR="008C6774" w:rsidRDefault="008C6774" w:rsidP="008C6774"/>
    <w:tbl>
      <w:tblPr>
        <w:tblStyle w:val="Tabellenraster"/>
        <w:tblW w:w="9214" w:type="dxa"/>
        <w:tblInd w:w="-5" w:type="dxa"/>
        <w:tblLook w:val="04A0" w:firstRow="1" w:lastRow="0" w:firstColumn="1" w:lastColumn="0" w:noHBand="0" w:noVBand="1"/>
      </w:tblPr>
      <w:tblGrid>
        <w:gridCol w:w="709"/>
        <w:gridCol w:w="8505"/>
      </w:tblGrid>
      <w:tr w:rsidR="002374A7" w:rsidRPr="005F5717" w14:paraId="11F8FC62" w14:textId="77777777" w:rsidTr="00563A61">
        <w:trPr>
          <w:trHeight w:val="1971"/>
        </w:trPr>
        <w:tc>
          <w:tcPr>
            <w:tcW w:w="9214" w:type="dxa"/>
            <w:gridSpan w:val="2"/>
          </w:tcPr>
          <w:p w14:paraId="5C8621B0" w14:textId="77777777" w:rsidR="002374A7" w:rsidRDefault="002374A7" w:rsidP="009D5F12">
            <w:pPr>
              <w:jc w:val="both"/>
              <w:rPr>
                <w:rFonts w:cstheme="minorHAnsi"/>
                <w:b/>
                <w:sz w:val="24"/>
                <w:szCs w:val="24"/>
              </w:rPr>
            </w:pPr>
            <w:r w:rsidRPr="00423459">
              <w:rPr>
                <w:rFonts w:cstheme="minorHAnsi"/>
                <w:b/>
                <w:sz w:val="24"/>
                <w:szCs w:val="24"/>
              </w:rPr>
              <w:t>Lehrveranstaltungen:</w:t>
            </w:r>
          </w:p>
          <w:p w14:paraId="20C74B29" w14:textId="77777777" w:rsidR="00883425" w:rsidRDefault="002374A7" w:rsidP="002374A7">
            <w:pPr>
              <w:rPr>
                <w:rFonts w:cstheme="minorHAnsi"/>
              </w:rPr>
            </w:pPr>
            <w:r>
              <w:rPr>
                <w:rFonts w:cstheme="minorHAnsi"/>
                <w:sz w:val="24"/>
                <w:szCs w:val="24"/>
              </w:rPr>
              <w:t>BW B 1.3 Entwicklung und Lernen im Kindes- und Jugendalter mit besonderer Berücksichtigung der geschlechtsspezifischen Sozialisation</w:t>
            </w:r>
            <w:r w:rsidR="00883425">
              <w:rPr>
                <w:rFonts w:cstheme="minorHAnsi"/>
                <w:sz w:val="24"/>
                <w:szCs w:val="24"/>
              </w:rPr>
              <w:t xml:space="preserve"> </w:t>
            </w:r>
            <w:r w:rsidR="00883425">
              <w:rPr>
                <w:rFonts w:cstheme="minorHAnsi"/>
              </w:rPr>
              <w:t>(2 ECTS)</w:t>
            </w:r>
            <w:r>
              <w:rPr>
                <w:rFonts w:cstheme="minorHAnsi"/>
                <w:sz w:val="24"/>
                <w:szCs w:val="24"/>
              </w:rPr>
              <w:br/>
              <w:t>BW B 2.1 Pädagogische Psychologie für Schule und Unterricht</w:t>
            </w:r>
            <w:r w:rsidR="00883425">
              <w:rPr>
                <w:rFonts w:cstheme="minorHAnsi"/>
                <w:sz w:val="24"/>
                <w:szCs w:val="24"/>
              </w:rPr>
              <w:t xml:space="preserve"> </w:t>
            </w:r>
            <w:r w:rsidR="00883425">
              <w:rPr>
                <w:rFonts w:cstheme="minorHAnsi"/>
              </w:rPr>
              <w:t>(2 ECTS)</w:t>
            </w:r>
            <w:r>
              <w:rPr>
                <w:rFonts w:cstheme="minorHAnsi"/>
                <w:sz w:val="24"/>
                <w:szCs w:val="24"/>
              </w:rPr>
              <w:br/>
            </w:r>
          </w:p>
          <w:p w14:paraId="189B1ECA" w14:textId="77777777" w:rsidR="002374A7" w:rsidRPr="00AB3BD6" w:rsidRDefault="002374A7" w:rsidP="002374A7">
            <w:pPr>
              <w:rPr>
                <w:rFonts w:cstheme="minorHAnsi"/>
                <w:sz w:val="24"/>
                <w:szCs w:val="24"/>
              </w:rPr>
            </w:pPr>
            <w:r>
              <w:rPr>
                <w:rFonts w:cstheme="minorHAnsi"/>
              </w:rPr>
              <w:t>Anwendung in allen weiteren BW B Lehrveranstaltungen</w:t>
            </w:r>
          </w:p>
        </w:tc>
      </w:tr>
      <w:tr w:rsidR="002374A7" w:rsidRPr="005F5717" w14:paraId="30ECE5CA" w14:textId="77777777" w:rsidTr="00563A61">
        <w:tc>
          <w:tcPr>
            <w:tcW w:w="709" w:type="dxa"/>
            <w:tcBorders>
              <w:top w:val="nil"/>
              <w:left w:val="single" w:sz="4" w:space="0" w:color="auto"/>
              <w:bottom w:val="nil"/>
              <w:right w:val="single" w:sz="4" w:space="0" w:color="auto"/>
            </w:tcBorders>
          </w:tcPr>
          <w:p w14:paraId="17F6FCA4" w14:textId="77777777" w:rsidR="002374A7" w:rsidRPr="001768A0" w:rsidRDefault="002374A7" w:rsidP="00847B61">
            <w:pPr>
              <w:jc w:val="both"/>
              <w:rPr>
                <w:rFonts w:cstheme="minorHAnsi"/>
                <w:sz w:val="24"/>
                <w:szCs w:val="24"/>
              </w:rPr>
            </w:pPr>
          </w:p>
        </w:tc>
        <w:tc>
          <w:tcPr>
            <w:tcW w:w="8505" w:type="dxa"/>
            <w:tcBorders>
              <w:top w:val="nil"/>
              <w:left w:val="single" w:sz="4" w:space="0" w:color="auto"/>
              <w:bottom w:val="nil"/>
              <w:right w:val="single" w:sz="4" w:space="0" w:color="auto"/>
            </w:tcBorders>
          </w:tcPr>
          <w:p w14:paraId="7946EC87" w14:textId="77777777" w:rsidR="002374A7" w:rsidRPr="00847B61" w:rsidRDefault="002374A7" w:rsidP="009D5F12">
            <w:pPr>
              <w:jc w:val="both"/>
              <w:rPr>
                <w:rFonts w:cstheme="minorHAnsi"/>
                <w:sz w:val="24"/>
                <w:szCs w:val="24"/>
              </w:rPr>
            </w:pPr>
            <w:r w:rsidRPr="001768A0">
              <w:rPr>
                <w:rFonts w:cstheme="minorHAnsi"/>
                <w:sz w:val="24"/>
                <w:szCs w:val="24"/>
              </w:rPr>
              <w:t xml:space="preserve">Die </w:t>
            </w:r>
            <w:r w:rsidR="00847B61">
              <w:rPr>
                <w:rFonts w:cstheme="minorHAnsi"/>
                <w:sz w:val="24"/>
                <w:szCs w:val="24"/>
              </w:rPr>
              <w:t>Studierenden</w:t>
            </w:r>
          </w:p>
        </w:tc>
      </w:tr>
      <w:tr w:rsidR="00847B61" w:rsidRPr="005F5717" w14:paraId="04FC1C5F" w14:textId="77777777" w:rsidTr="00563A61">
        <w:tc>
          <w:tcPr>
            <w:tcW w:w="709" w:type="dxa"/>
            <w:tcBorders>
              <w:top w:val="nil"/>
              <w:left w:val="single" w:sz="4" w:space="0" w:color="auto"/>
              <w:bottom w:val="nil"/>
              <w:right w:val="single" w:sz="4" w:space="0" w:color="auto"/>
            </w:tcBorders>
          </w:tcPr>
          <w:p w14:paraId="0B383BD8" w14:textId="77777777" w:rsidR="00847B61" w:rsidRDefault="00847B61" w:rsidP="009D5F12">
            <w:pPr>
              <w:jc w:val="both"/>
              <w:rPr>
                <w:rFonts w:cstheme="minorHAnsi"/>
                <w:sz w:val="24"/>
                <w:szCs w:val="24"/>
              </w:rPr>
            </w:pPr>
            <w:r>
              <w:rPr>
                <w:rFonts w:cstheme="minorHAnsi"/>
                <w:sz w:val="24"/>
                <w:szCs w:val="24"/>
              </w:rPr>
              <w:t>5-1</w:t>
            </w:r>
          </w:p>
        </w:tc>
        <w:tc>
          <w:tcPr>
            <w:tcW w:w="8505" w:type="dxa"/>
            <w:tcBorders>
              <w:top w:val="nil"/>
              <w:left w:val="single" w:sz="4" w:space="0" w:color="auto"/>
              <w:bottom w:val="nil"/>
              <w:right w:val="single" w:sz="4" w:space="0" w:color="auto"/>
            </w:tcBorders>
          </w:tcPr>
          <w:p w14:paraId="075C8F8F" w14:textId="45160EA8" w:rsidR="00847B61" w:rsidRPr="00847B61" w:rsidRDefault="00847B61" w:rsidP="0010150E">
            <w:pPr>
              <w:jc w:val="both"/>
              <w:rPr>
                <w:rFonts w:cstheme="minorHAnsi"/>
              </w:rPr>
            </w:pPr>
            <w:r>
              <w:rPr>
                <w:rFonts w:cstheme="minorHAnsi"/>
              </w:rPr>
              <w:t xml:space="preserve">… </w:t>
            </w:r>
            <w:r w:rsidRPr="005D2DA0">
              <w:rPr>
                <w:rFonts w:cstheme="minorHAnsi"/>
              </w:rPr>
              <w:t>kennen entwicklungspsycholo</w:t>
            </w:r>
            <w:r>
              <w:rPr>
                <w:rFonts w:cstheme="minorHAnsi"/>
              </w:rPr>
              <w:t>gische Grundlagen und korrespon</w:t>
            </w:r>
            <w:r w:rsidRPr="005D2DA0">
              <w:rPr>
                <w:rFonts w:cstheme="minorHAnsi"/>
              </w:rPr>
              <w:t>dierende Forschungsergebnisse zum Kindes- (z.</w:t>
            </w:r>
            <w:r w:rsidR="0010150E">
              <w:rPr>
                <w:rFonts w:cstheme="minorHAnsi"/>
              </w:rPr>
              <w:t xml:space="preserve"> </w:t>
            </w:r>
            <w:r w:rsidRPr="005D2DA0">
              <w:rPr>
                <w:rFonts w:cstheme="minorHAnsi"/>
              </w:rPr>
              <w:t>B</w:t>
            </w:r>
            <w:r>
              <w:rPr>
                <w:rFonts w:cstheme="minorHAnsi"/>
              </w:rPr>
              <w:t>. Entwicklung des Spiels, kogni</w:t>
            </w:r>
            <w:r w:rsidRPr="005D2DA0">
              <w:rPr>
                <w:rFonts w:cstheme="minorHAnsi"/>
              </w:rPr>
              <w:t xml:space="preserve">tive Entwicklung, soziale Entwicklung, </w:t>
            </w:r>
            <w:r w:rsidR="0010150E">
              <w:rPr>
                <w:rFonts w:cstheme="minorHAnsi"/>
              </w:rPr>
              <w:t>Persönlichkeitsentwicklung</w:t>
            </w:r>
            <w:r w:rsidRPr="005D2DA0">
              <w:rPr>
                <w:rFonts w:cstheme="minorHAnsi"/>
              </w:rPr>
              <w:t>) und Jugendalter (z.</w:t>
            </w:r>
            <w:r w:rsidR="0010150E">
              <w:rPr>
                <w:rFonts w:cstheme="minorHAnsi"/>
              </w:rPr>
              <w:t xml:space="preserve"> </w:t>
            </w:r>
            <w:r w:rsidRPr="005D2DA0">
              <w:rPr>
                <w:rFonts w:cstheme="minorHAnsi"/>
              </w:rPr>
              <w:t>B. Pubertät, Identitätsentwicklung, Entwicklung</w:t>
            </w:r>
            <w:r>
              <w:rPr>
                <w:rFonts w:cstheme="minorHAnsi"/>
              </w:rPr>
              <w:t xml:space="preserve">saufgaben). Sie </w:t>
            </w:r>
            <w:r w:rsidRPr="00A13B61">
              <w:rPr>
                <w:rFonts w:cstheme="minorHAnsi"/>
              </w:rPr>
              <w:t>haben grundlegende Kenntnisse über geschlechtsspezifische Entwicklung und Sozialisation sowie über deren familiäre, gesellschaftliche und schulische Bedingungen.</w:t>
            </w:r>
          </w:p>
        </w:tc>
      </w:tr>
      <w:tr w:rsidR="00847B61" w:rsidRPr="005F5717" w14:paraId="2E7EFF39" w14:textId="77777777" w:rsidTr="00563A61">
        <w:tc>
          <w:tcPr>
            <w:tcW w:w="709" w:type="dxa"/>
            <w:tcBorders>
              <w:top w:val="nil"/>
              <w:left w:val="single" w:sz="4" w:space="0" w:color="auto"/>
              <w:bottom w:val="nil"/>
              <w:right w:val="single" w:sz="4" w:space="0" w:color="auto"/>
            </w:tcBorders>
          </w:tcPr>
          <w:p w14:paraId="56D91D8F" w14:textId="77777777" w:rsidR="00847B61" w:rsidRDefault="00847B61" w:rsidP="009D5F12">
            <w:pPr>
              <w:jc w:val="both"/>
              <w:rPr>
                <w:rFonts w:cstheme="minorHAnsi"/>
                <w:sz w:val="24"/>
                <w:szCs w:val="24"/>
              </w:rPr>
            </w:pPr>
            <w:r>
              <w:rPr>
                <w:rFonts w:cstheme="minorHAnsi"/>
                <w:sz w:val="24"/>
                <w:szCs w:val="24"/>
              </w:rPr>
              <w:t>5-2</w:t>
            </w:r>
          </w:p>
        </w:tc>
        <w:tc>
          <w:tcPr>
            <w:tcW w:w="8505" w:type="dxa"/>
            <w:tcBorders>
              <w:top w:val="nil"/>
              <w:left w:val="single" w:sz="4" w:space="0" w:color="auto"/>
              <w:bottom w:val="nil"/>
              <w:right w:val="single" w:sz="4" w:space="0" w:color="auto"/>
            </w:tcBorders>
          </w:tcPr>
          <w:p w14:paraId="624FE7DD" w14:textId="3E581BBB" w:rsidR="00847B61" w:rsidRPr="00847B61" w:rsidRDefault="00847B61" w:rsidP="0010150E">
            <w:pPr>
              <w:jc w:val="both"/>
              <w:rPr>
                <w:rFonts w:cstheme="minorHAnsi"/>
              </w:rPr>
            </w:pPr>
            <w:r>
              <w:rPr>
                <w:rFonts w:cstheme="minorHAnsi"/>
              </w:rPr>
              <w:t>… sind mit den Le</w:t>
            </w:r>
            <w:r w:rsidRPr="005D2DA0">
              <w:rPr>
                <w:rFonts w:cstheme="minorHAnsi"/>
              </w:rPr>
              <w:t>benswelten und Perspektiven von Kindern und J</w:t>
            </w:r>
            <w:r>
              <w:rPr>
                <w:rFonts w:cstheme="minorHAnsi"/>
              </w:rPr>
              <w:t xml:space="preserve">ugendlichen vertraut </w:t>
            </w:r>
            <w:r w:rsidRPr="005D2DA0">
              <w:rPr>
                <w:rFonts w:cstheme="minorHAnsi"/>
              </w:rPr>
              <w:t xml:space="preserve"> und verfügen über Wissen zu </w:t>
            </w:r>
            <w:r>
              <w:rPr>
                <w:rFonts w:cstheme="minorHAnsi"/>
              </w:rPr>
              <w:t>kognitive</w:t>
            </w:r>
            <w:r w:rsidR="0010150E">
              <w:rPr>
                <w:rFonts w:cstheme="minorHAnsi"/>
              </w:rPr>
              <w:t xml:space="preserve">n, sozialen und emotionalen </w:t>
            </w:r>
            <w:r w:rsidRPr="005D2DA0">
              <w:rPr>
                <w:rFonts w:cstheme="minorHAnsi"/>
              </w:rPr>
              <w:t>Prozessen in Schule und Unterricht (z.</w:t>
            </w:r>
            <w:r w:rsidR="0010150E">
              <w:rPr>
                <w:rFonts w:cstheme="minorHAnsi"/>
              </w:rPr>
              <w:t xml:space="preserve"> </w:t>
            </w:r>
            <w:r w:rsidRPr="005D2DA0">
              <w:rPr>
                <w:rFonts w:cstheme="minorHAnsi"/>
              </w:rPr>
              <w:t>B. Lernstrategien, Leistungsmotivation, sozi</w:t>
            </w:r>
            <w:r>
              <w:rPr>
                <w:rFonts w:cstheme="minorHAnsi"/>
              </w:rPr>
              <w:t>ale Prozesse, Klassenklima, Mob</w:t>
            </w:r>
            <w:r w:rsidRPr="005D2DA0">
              <w:rPr>
                <w:rFonts w:cstheme="minorHAnsi"/>
              </w:rPr>
              <w:t>bing, geschlechtsspezifisches Verhalten im Unterricht).</w:t>
            </w:r>
          </w:p>
        </w:tc>
      </w:tr>
      <w:tr w:rsidR="00847B61" w:rsidRPr="005F5717" w14:paraId="68422743" w14:textId="77777777" w:rsidTr="00563A61">
        <w:tc>
          <w:tcPr>
            <w:tcW w:w="709" w:type="dxa"/>
            <w:tcBorders>
              <w:top w:val="nil"/>
              <w:left w:val="single" w:sz="4" w:space="0" w:color="auto"/>
              <w:bottom w:val="nil"/>
              <w:right w:val="single" w:sz="4" w:space="0" w:color="auto"/>
            </w:tcBorders>
          </w:tcPr>
          <w:p w14:paraId="591203CC" w14:textId="77777777" w:rsidR="00847B61" w:rsidRDefault="00847B61" w:rsidP="009D5F12">
            <w:pPr>
              <w:jc w:val="both"/>
              <w:rPr>
                <w:rFonts w:cstheme="minorHAnsi"/>
                <w:sz w:val="24"/>
                <w:szCs w:val="24"/>
              </w:rPr>
            </w:pPr>
            <w:r>
              <w:rPr>
                <w:rFonts w:cstheme="minorHAnsi"/>
                <w:sz w:val="24"/>
                <w:szCs w:val="24"/>
              </w:rPr>
              <w:t>5-3</w:t>
            </w:r>
          </w:p>
        </w:tc>
        <w:tc>
          <w:tcPr>
            <w:tcW w:w="8505" w:type="dxa"/>
            <w:tcBorders>
              <w:top w:val="nil"/>
              <w:left w:val="single" w:sz="4" w:space="0" w:color="auto"/>
              <w:bottom w:val="nil"/>
              <w:right w:val="single" w:sz="4" w:space="0" w:color="auto"/>
            </w:tcBorders>
          </w:tcPr>
          <w:p w14:paraId="23289E00" w14:textId="32022AE1" w:rsidR="00847B61" w:rsidRPr="001768A0" w:rsidRDefault="00847B61" w:rsidP="009D5F12">
            <w:pPr>
              <w:jc w:val="both"/>
              <w:rPr>
                <w:rFonts w:cstheme="minorHAnsi"/>
                <w:sz w:val="24"/>
                <w:szCs w:val="24"/>
              </w:rPr>
            </w:pPr>
            <w:r>
              <w:rPr>
                <w:rFonts w:cstheme="minorHAnsi"/>
              </w:rPr>
              <w:t xml:space="preserve">… </w:t>
            </w:r>
            <w:r w:rsidRPr="005D2DA0">
              <w:rPr>
                <w:rFonts w:cstheme="minorHAnsi"/>
              </w:rPr>
              <w:t>weisen Basiswissen hinsichtlich pädagogisch-psychologischer Forschung (z.</w:t>
            </w:r>
            <w:r w:rsidR="0010150E">
              <w:rPr>
                <w:rFonts w:cstheme="minorHAnsi"/>
              </w:rPr>
              <w:t xml:space="preserve"> </w:t>
            </w:r>
            <w:r w:rsidRPr="005D2DA0">
              <w:rPr>
                <w:rFonts w:cstheme="minorHAnsi"/>
              </w:rPr>
              <w:t>B. Lernen, Motivation,</w:t>
            </w:r>
            <w:r>
              <w:rPr>
                <w:rFonts w:cstheme="minorHAnsi"/>
              </w:rPr>
              <w:t xml:space="preserve"> Emotion, Selbstregulation) auf,</w:t>
            </w:r>
            <w:r w:rsidRPr="005D2DA0">
              <w:rPr>
                <w:rFonts w:cstheme="minorHAnsi"/>
              </w:rPr>
              <w:t xml:space="preserve"> sind mit den diesbezüglichen Ergebnissen de</w:t>
            </w:r>
            <w:r>
              <w:rPr>
                <w:rFonts w:cstheme="minorHAnsi"/>
              </w:rPr>
              <w:t>r Unterrichtsforschung vertraut und</w:t>
            </w:r>
            <w:r w:rsidRPr="004E01FC">
              <w:rPr>
                <w:rFonts w:cstheme="minorHAnsi"/>
              </w:rPr>
              <w:t xml:space="preserve"> können das erworbene psychologische Wissen anhand von Fallbeispielen einsetzen.</w:t>
            </w:r>
          </w:p>
        </w:tc>
      </w:tr>
      <w:tr w:rsidR="00847B61" w:rsidRPr="005F5717" w14:paraId="19C6B04B" w14:textId="77777777" w:rsidTr="00563A61">
        <w:tc>
          <w:tcPr>
            <w:tcW w:w="709" w:type="dxa"/>
            <w:tcBorders>
              <w:top w:val="nil"/>
              <w:left w:val="single" w:sz="4" w:space="0" w:color="auto"/>
              <w:bottom w:val="nil"/>
              <w:right w:val="single" w:sz="4" w:space="0" w:color="auto"/>
            </w:tcBorders>
          </w:tcPr>
          <w:p w14:paraId="4CE91732" w14:textId="77777777" w:rsidR="00847B61" w:rsidRDefault="00847B61" w:rsidP="009D5F12">
            <w:pPr>
              <w:jc w:val="both"/>
              <w:rPr>
                <w:rFonts w:cstheme="minorHAnsi"/>
                <w:sz w:val="24"/>
                <w:szCs w:val="24"/>
              </w:rPr>
            </w:pPr>
            <w:r>
              <w:rPr>
                <w:rFonts w:cstheme="minorHAnsi"/>
                <w:sz w:val="24"/>
                <w:szCs w:val="24"/>
              </w:rPr>
              <w:t>5-4</w:t>
            </w:r>
          </w:p>
        </w:tc>
        <w:tc>
          <w:tcPr>
            <w:tcW w:w="8505" w:type="dxa"/>
            <w:tcBorders>
              <w:top w:val="nil"/>
              <w:left w:val="single" w:sz="4" w:space="0" w:color="auto"/>
              <w:bottom w:val="nil"/>
              <w:right w:val="single" w:sz="4" w:space="0" w:color="auto"/>
            </w:tcBorders>
          </w:tcPr>
          <w:p w14:paraId="252BBB8C" w14:textId="77777777" w:rsidR="00847B61" w:rsidRPr="00847B61" w:rsidRDefault="00847B61" w:rsidP="009D5F12">
            <w:pPr>
              <w:jc w:val="both"/>
              <w:rPr>
                <w:rFonts w:cstheme="minorHAnsi"/>
              </w:rPr>
            </w:pPr>
            <w:r w:rsidRPr="004E01FC">
              <w:rPr>
                <w:rFonts w:cstheme="minorHAnsi"/>
              </w:rPr>
              <w:t>… sind bereit, die Bedürfnisse von Kindern und Jugendlichen zu erkunden, können diese im Schulalltag explizit berücksichtigen und nutzen ihr pädagogisch-psychologisches Wissen zur situationsgerechten Adaption von gemeinsamen Lernsituationen</w:t>
            </w:r>
            <w:r>
              <w:rPr>
                <w:rFonts w:cstheme="minorHAnsi"/>
              </w:rPr>
              <w:t>.</w:t>
            </w:r>
          </w:p>
        </w:tc>
      </w:tr>
      <w:tr w:rsidR="00847B61" w:rsidRPr="005F5717" w14:paraId="7A46C1BA" w14:textId="77777777" w:rsidTr="00563A61">
        <w:tc>
          <w:tcPr>
            <w:tcW w:w="709" w:type="dxa"/>
            <w:tcBorders>
              <w:top w:val="nil"/>
              <w:left w:val="single" w:sz="4" w:space="0" w:color="auto"/>
              <w:bottom w:val="nil"/>
              <w:right w:val="single" w:sz="4" w:space="0" w:color="auto"/>
            </w:tcBorders>
          </w:tcPr>
          <w:p w14:paraId="7665FD31" w14:textId="77777777" w:rsidR="00847B61" w:rsidRDefault="00847B61" w:rsidP="009D5F12">
            <w:pPr>
              <w:jc w:val="both"/>
              <w:rPr>
                <w:rFonts w:cstheme="minorHAnsi"/>
                <w:sz w:val="24"/>
                <w:szCs w:val="24"/>
              </w:rPr>
            </w:pPr>
            <w:r>
              <w:rPr>
                <w:rFonts w:cstheme="minorHAnsi"/>
                <w:sz w:val="24"/>
                <w:szCs w:val="24"/>
              </w:rPr>
              <w:t>5-5</w:t>
            </w:r>
          </w:p>
        </w:tc>
        <w:tc>
          <w:tcPr>
            <w:tcW w:w="8505" w:type="dxa"/>
            <w:tcBorders>
              <w:top w:val="nil"/>
              <w:left w:val="single" w:sz="4" w:space="0" w:color="auto"/>
              <w:bottom w:val="nil"/>
              <w:right w:val="single" w:sz="4" w:space="0" w:color="auto"/>
            </w:tcBorders>
          </w:tcPr>
          <w:p w14:paraId="41AF39BC" w14:textId="0A0EDF07" w:rsidR="00847B61" w:rsidRPr="00847B61" w:rsidRDefault="00847B61" w:rsidP="0010150E">
            <w:pPr>
              <w:jc w:val="both"/>
              <w:rPr>
                <w:rFonts w:cstheme="minorHAnsi"/>
              </w:rPr>
            </w:pPr>
            <w:r w:rsidRPr="004E01FC">
              <w:rPr>
                <w:rFonts w:cstheme="minorHAnsi"/>
              </w:rPr>
              <w:t xml:space="preserve">… </w:t>
            </w:r>
            <w:r w:rsidR="0010150E">
              <w:rPr>
                <w:rFonts w:cstheme="minorHAnsi"/>
              </w:rPr>
              <w:t>v</w:t>
            </w:r>
            <w:r w:rsidR="0010150E">
              <w:t xml:space="preserve">erstehen die Notwendigkeit von entwicklungsorientierten Rückmeldungen. </w:t>
            </w:r>
          </w:p>
        </w:tc>
      </w:tr>
      <w:tr w:rsidR="00847B61" w:rsidRPr="005F5717" w14:paraId="7FDC8CDD" w14:textId="77777777" w:rsidTr="00563A61">
        <w:tc>
          <w:tcPr>
            <w:tcW w:w="709" w:type="dxa"/>
            <w:tcBorders>
              <w:top w:val="nil"/>
              <w:left w:val="single" w:sz="4" w:space="0" w:color="auto"/>
              <w:bottom w:val="nil"/>
              <w:right w:val="single" w:sz="4" w:space="0" w:color="auto"/>
            </w:tcBorders>
          </w:tcPr>
          <w:p w14:paraId="0782F403" w14:textId="77777777" w:rsidR="00847B61" w:rsidRDefault="00847B61" w:rsidP="009D5F12">
            <w:pPr>
              <w:jc w:val="both"/>
              <w:rPr>
                <w:rFonts w:cstheme="minorHAnsi"/>
                <w:sz w:val="24"/>
                <w:szCs w:val="24"/>
              </w:rPr>
            </w:pPr>
            <w:r>
              <w:rPr>
                <w:rFonts w:cstheme="minorHAnsi"/>
                <w:sz w:val="24"/>
                <w:szCs w:val="24"/>
              </w:rPr>
              <w:t>5-6</w:t>
            </w:r>
          </w:p>
        </w:tc>
        <w:tc>
          <w:tcPr>
            <w:tcW w:w="8505" w:type="dxa"/>
            <w:tcBorders>
              <w:top w:val="nil"/>
              <w:left w:val="single" w:sz="4" w:space="0" w:color="auto"/>
              <w:bottom w:val="nil"/>
              <w:right w:val="single" w:sz="4" w:space="0" w:color="auto"/>
            </w:tcBorders>
          </w:tcPr>
          <w:p w14:paraId="45D7B8E2" w14:textId="77777777" w:rsidR="00847B61" w:rsidRPr="001768A0" w:rsidRDefault="00847B61" w:rsidP="009D5F12">
            <w:pPr>
              <w:jc w:val="both"/>
              <w:rPr>
                <w:rFonts w:cstheme="minorHAnsi"/>
                <w:sz w:val="24"/>
                <w:szCs w:val="24"/>
              </w:rPr>
            </w:pPr>
            <w:r w:rsidRPr="004E01FC">
              <w:rPr>
                <w:rFonts w:cstheme="minorHAnsi"/>
              </w:rPr>
              <w:t>… analysieren und reflektieren Situationen der beruflichen Praxis aus psychologischer Perspektive und ziehen Konsequenzen zur Weiterentwicklung ihrer Praxis</w:t>
            </w:r>
            <w:r>
              <w:rPr>
                <w:rFonts w:cstheme="minorHAnsi"/>
              </w:rPr>
              <w:t>.</w:t>
            </w:r>
          </w:p>
        </w:tc>
      </w:tr>
      <w:tr w:rsidR="00847B61" w:rsidRPr="005F5717" w14:paraId="0E5D5ADE" w14:textId="77777777" w:rsidTr="00563A61">
        <w:tc>
          <w:tcPr>
            <w:tcW w:w="709" w:type="dxa"/>
            <w:tcBorders>
              <w:top w:val="nil"/>
            </w:tcBorders>
          </w:tcPr>
          <w:p w14:paraId="4B150786" w14:textId="77777777" w:rsidR="00847B61" w:rsidRDefault="00847B61" w:rsidP="009D5F12">
            <w:pPr>
              <w:jc w:val="both"/>
              <w:rPr>
                <w:rFonts w:cstheme="minorHAnsi"/>
                <w:sz w:val="24"/>
                <w:szCs w:val="24"/>
              </w:rPr>
            </w:pPr>
            <w:r>
              <w:rPr>
                <w:rFonts w:cstheme="minorHAnsi"/>
                <w:sz w:val="24"/>
                <w:szCs w:val="24"/>
              </w:rPr>
              <w:t>5-7</w:t>
            </w:r>
          </w:p>
        </w:tc>
        <w:tc>
          <w:tcPr>
            <w:tcW w:w="8505" w:type="dxa"/>
            <w:tcBorders>
              <w:top w:val="nil"/>
            </w:tcBorders>
          </w:tcPr>
          <w:p w14:paraId="00CE88A9" w14:textId="416A859F" w:rsidR="00847B61" w:rsidRPr="001768A0" w:rsidRDefault="00847B61" w:rsidP="0010150E">
            <w:pPr>
              <w:jc w:val="both"/>
              <w:rPr>
                <w:rFonts w:cstheme="minorHAnsi"/>
                <w:sz w:val="24"/>
                <w:szCs w:val="24"/>
              </w:rPr>
            </w:pPr>
            <w:r w:rsidRPr="004E01FC">
              <w:rPr>
                <w:rFonts w:cstheme="minorHAnsi"/>
              </w:rPr>
              <w:t xml:space="preserve">… </w:t>
            </w:r>
            <w:r w:rsidR="0010150E">
              <w:rPr>
                <w:rFonts w:cstheme="minorHAnsi"/>
              </w:rPr>
              <w:t xml:space="preserve">gestalten Lernprozesse </w:t>
            </w:r>
            <w:r w:rsidRPr="004E01FC">
              <w:rPr>
                <w:rFonts w:cstheme="minorHAnsi"/>
              </w:rPr>
              <w:t>unter Berücksichtigung entwicklungspsychologischer sowie pädagogisch-psychologischer Forschung</w:t>
            </w:r>
            <w:r>
              <w:rPr>
                <w:rFonts w:cstheme="minorHAnsi"/>
              </w:rPr>
              <w:t>.</w:t>
            </w:r>
          </w:p>
        </w:tc>
      </w:tr>
    </w:tbl>
    <w:p w14:paraId="2E73B537" w14:textId="77777777" w:rsidR="00AB3BD6" w:rsidRDefault="00AB3BD6" w:rsidP="008C6774"/>
    <w:p w14:paraId="27FBD7A9" w14:textId="77777777" w:rsidR="002374A7" w:rsidRDefault="002374A7">
      <w:pPr>
        <w:spacing w:after="0" w:line="240" w:lineRule="auto"/>
        <w:rPr>
          <w:rFonts w:ascii="Arial" w:eastAsia="Times New Roman" w:hAnsi="Arial" w:cs="Arial"/>
          <w:sz w:val="28"/>
          <w:szCs w:val="24"/>
          <w:lang w:val="de-DE" w:eastAsia="de-DE"/>
        </w:rPr>
      </w:pPr>
      <w:r>
        <w:br w:type="page"/>
      </w:r>
    </w:p>
    <w:p w14:paraId="0C5D8B5D" w14:textId="2792276E" w:rsidR="0010150E" w:rsidRPr="00FC6C7E" w:rsidRDefault="0010150E" w:rsidP="0010150E">
      <w:pPr>
        <w:pStyle w:val="berschrift1"/>
      </w:pPr>
      <w:bookmarkStart w:id="14" w:name="_Toc49859020"/>
      <w:r>
        <w:t>Querschnittsfeld</w:t>
      </w:r>
      <w:r w:rsidRPr="00FC6C7E">
        <w:t xml:space="preserve">: </w:t>
      </w:r>
      <w:r>
        <w:t>Reflexion</w:t>
      </w:r>
      <w:bookmarkEnd w:id="14"/>
    </w:p>
    <w:p w14:paraId="7BB82927" w14:textId="77777777" w:rsidR="0010150E" w:rsidRDefault="0010150E" w:rsidP="0010150E"/>
    <w:tbl>
      <w:tblPr>
        <w:tblStyle w:val="Tabellenraster"/>
        <w:tblW w:w="9214" w:type="dxa"/>
        <w:tblInd w:w="-5" w:type="dxa"/>
        <w:tblLook w:val="04A0" w:firstRow="1" w:lastRow="0" w:firstColumn="1" w:lastColumn="0" w:noHBand="0" w:noVBand="1"/>
      </w:tblPr>
      <w:tblGrid>
        <w:gridCol w:w="709"/>
        <w:gridCol w:w="8505"/>
      </w:tblGrid>
      <w:tr w:rsidR="0010150E" w:rsidRPr="005F5717" w14:paraId="27AB7647" w14:textId="77777777" w:rsidTr="00563A61">
        <w:trPr>
          <w:trHeight w:val="1971"/>
        </w:trPr>
        <w:tc>
          <w:tcPr>
            <w:tcW w:w="9214" w:type="dxa"/>
            <w:gridSpan w:val="2"/>
          </w:tcPr>
          <w:p w14:paraId="630FAA1D" w14:textId="77777777" w:rsidR="0010150E" w:rsidRDefault="0010150E" w:rsidP="00FF38A0">
            <w:pPr>
              <w:jc w:val="both"/>
              <w:rPr>
                <w:rFonts w:cstheme="minorHAnsi"/>
                <w:b/>
                <w:sz w:val="24"/>
                <w:szCs w:val="24"/>
              </w:rPr>
            </w:pPr>
            <w:r w:rsidRPr="00423459">
              <w:rPr>
                <w:rFonts w:cstheme="minorHAnsi"/>
                <w:b/>
                <w:sz w:val="24"/>
                <w:szCs w:val="24"/>
              </w:rPr>
              <w:t>Lehrveranstaltungen:</w:t>
            </w:r>
          </w:p>
          <w:p w14:paraId="2C35D14E" w14:textId="41EBBB3E" w:rsidR="0010150E" w:rsidRPr="00AB3BD6" w:rsidRDefault="0010150E" w:rsidP="0010150E">
            <w:pPr>
              <w:rPr>
                <w:rFonts w:cstheme="minorHAnsi"/>
                <w:sz w:val="24"/>
                <w:szCs w:val="24"/>
              </w:rPr>
            </w:pPr>
            <w:r>
              <w:rPr>
                <w:rFonts w:cstheme="minorHAnsi"/>
                <w:sz w:val="24"/>
                <w:szCs w:val="24"/>
              </w:rPr>
              <w:t xml:space="preserve">Alle Lehrveranstaltungen, die Teil der PPS sind mit Bezugnahme auf </w:t>
            </w:r>
            <w:r>
              <w:rPr>
                <w:rFonts w:cstheme="minorHAnsi"/>
              </w:rPr>
              <w:t>alle weiteren BW B Lehrveranstaltungen.</w:t>
            </w:r>
          </w:p>
        </w:tc>
      </w:tr>
      <w:tr w:rsidR="0010150E" w:rsidRPr="005F5717" w14:paraId="4024F51F" w14:textId="77777777" w:rsidTr="00563A61">
        <w:tc>
          <w:tcPr>
            <w:tcW w:w="709" w:type="dxa"/>
            <w:tcBorders>
              <w:top w:val="nil"/>
              <w:left w:val="single" w:sz="4" w:space="0" w:color="auto"/>
              <w:bottom w:val="nil"/>
              <w:right w:val="single" w:sz="4" w:space="0" w:color="auto"/>
            </w:tcBorders>
          </w:tcPr>
          <w:p w14:paraId="77E54C91" w14:textId="77777777" w:rsidR="0010150E" w:rsidRPr="001768A0" w:rsidRDefault="0010150E" w:rsidP="00FF38A0">
            <w:pPr>
              <w:jc w:val="both"/>
              <w:rPr>
                <w:rFonts w:cstheme="minorHAnsi"/>
                <w:sz w:val="24"/>
                <w:szCs w:val="24"/>
              </w:rPr>
            </w:pPr>
          </w:p>
        </w:tc>
        <w:tc>
          <w:tcPr>
            <w:tcW w:w="8505" w:type="dxa"/>
            <w:tcBorders>
              <w:top w:val="nil"/>
              <w:left w:val="single" w:sz="4" w:space="0" w:color="auto"/>
              <w:bottom w:val="nil"/>
              <w:right w:val="single" w:sz="4" w:space="0" w:color="auto"/>
            </w:tcBorders>
          </w:tcPr>
          <w:p w14:paraId="32B76185" w14:textId="77777777" w:rsidR="0010150E" w:rsidRPr="00847B61" w:rsidRDefault="0010150E" w:rsidP="00FF38A0">
            <w:pPr>
              <w:jc w:val="both"/>
              <w:rPr>
                <w:rFonts w:cstheme="minorHAnsi"/>
                <w:sz w:val="24"/>
                <w:szCs w:val="24"/>
              </w:rPr>
            </w:pPr>
            <w:r w:rsidRPr="001768A0">
              <w:rPr>
                <w:rFonts w:cstheme="minorHAnsi"/>
                <w:sz w:val="24"/>
                <w:szCs w:val="24"/>
              </w:rPr>
              <w:t xml:space="preserve">Die </w:t>
            </w:r>
            <w:r>
              <w:rPr>
                <w:rFonts w:cstheme="minorHAnsi"/>
                <w:sz w:val="24"/>
                <w:szCs w:val="24"/>
              </w:rPr>
              <w:t>Studierenden</w:t>
            </w:r>
          </w:p>
        </w:tc>
      </w:tr>
      <w:tr w:rsidR="0010150E" w:rsidRPr="005F5717" w14:paraId="611A89FD" w14:textId="77777777" w:rsidTr="00563A61">
        <w:tc>
          <w:tcPr>
            <w:tcW w:w="709" w:type="dxa"/>
            <w:tcBorders>
              <w:top w:val="nil"/>
              <w:left w:val="single" w:sz="4" w:space="0" w:color="auto"/>
              <w:bottom w:val="nil"/>
              <w:right w:val="single" w:sz="4" w:space="0" w:color="auto"/>
            </w:tcBorders>
          </w:tcPr>
          <w:p w14:paraId="64DC7CE0" w14:textId="5E1B6163" w:rsidR="0010150E" w:rsidRDefault="00F0781F" w:rsidP="00FF38A0">
            <w:pPr>
              <w:jc w:val="both"/>
              <w:rPr>
                <w:rFonts w:cstheme="minorHAnsi"/>
                <w:sz w:val="24"/>
                <w:szCs w:val="24"/>
              </w:rPr>
            </w:pPr>
            <w:r>
              <w:rPr>
                <w:rFonts w:cstheme="minorHAnsi"/>
                <w:sz w:val="24"/>
                <w:szCs w:val="24"/>
              </w:rPr>
              <w:t>6</w:t>
            </w:r>
            <w:r w:rsidR="0010150E">
              <w:rPr>
                <w:rFonts w:cstheme="minorHAnsi"/>
                <w:sz w:val="24"/>
                <w:szCs w:val="24"/>
              </w:rPr>
              <w:t>-1</w:t>
            </w:r>
          </w:p>
        </w:tc>
        <w:tc>
          <w:tcPr>
            <w:tcW w:w="8505" w:type="dxa"/>
            <w:tcBorders>
              <w:top w:val="nil"/>
              <w:left w:val="single" w:sz="4" w:space="0" w:color="auto"/>
              <w:bottom w:val="nil"/>
              <w:right w:val="single" w:sz="4" w:space="0" w:color="auto"/>
            </w:tcBorders>
          </w:tcPr>
          <w:p w14:paraId="79AF9CAD" w14:textId="195D0751" w:rsidR="0010150E" w:rsidRPr="00847B61" w:rsidRDefault="0010150E" w:rsidP="0010150E">
            <w:pPr>
              <w:jc w:val="both"/>
              <w:rPr>
                <w:rFonts w:cstheme="minorHAnsi"/>
              </w:rPr>
            </w:pPr>
            <w:r>
              <w:rPr>
                <w:rFonts w:cstheme="minorHAnsi"/>
              </w:rPr>
              <w:t>… beobachten Unterricht unter der Berücksichtigung eines Beobachtungsschwerpunkts</w:t>
            </w:r>
            <w:r w:rsidRPr="00A13B61">
              <w:rPr>
                <w:rFonts w:cstheme="minorHAnsi"/>
              </w:rPr>
              <w:t>.</w:t>
            </w:r>
          </w:p>
        </w:tc>
      </w:tr>
      <w:tr w:rsidR="0010150E" w:rsidRPr="005F5717" w14:paraId="0A9D3BE2" w14:textId="77777777" w:rsidTr="00563A61">
        <w:tc>
          <w:tcPr>
            <w:tcW w:w="709" w:type="dxa"/>
            <w:tcBorders>
              <w:top w:val="nil"/>
              <w:left w:val="single" w:sz="4" w:space="0" w:color="auto"/>
              <w:bottom w:val="nil"/>
              <w:right w:val="single" w:sz="4" w:space="0" w:color="auto"/>
            </w:tcBorders>
          </w:tcPr>
          <w:p w14:paraId="522C938A" w14:textId="0E1BD54A" w:rsidR="0010150E" w:rsidRDefault="00F0781F" w:rsidP="00FF38A0">
            <w:pPr>
              <w:jc w:val="both"/>
              <w:rPr>
                <w:rFonts w:cstheme="minorHAnsi"/>
                <w:sz w:val="24"/>
                <w:szCs w:val="24"/>
              </w:rPr>
            </w:pPr>
            <w:r>
              <w:rPr>
                <w:rFonts w:cstheme="minorHAnsi"/>
                <w:sz w:val="24"/>
                <w:szCs w:val="24"/>
              </w:rPr>
              <w:t>6</w:t>
            </w:r>
            <w:r w:rsidR="0010150E">
              <w:rPr>
                <w:rFonts w:cstheme="minorHAnsi"/>
                <w:sz w:val="24"/>
                <w:szCs w:val="24"/>
              </w:rPr>
              <w:t>-2</w:t>
            </w:r>
          </w:p>
        </w:tc>
        <w:tc>
          <w:tcPr>
            <w:tcW w:w="8505" w:type="dxa"/>
            <w:tcBorders>
              <w:top w:val="nil"/>
              <w:left w:val="single" w:sz="4" w:space="0" w:color="auto"/>
              <w:bottom w:val="nil"/>
              <w:right w:val="single" w:sz="4" w:space="0" w:color="auto"/>
            </w:tcBorders>
          </w:tcPr>
          <w:p w14:paraId="1324ECCD" w14:textId="75FBB346" w:rsidR="0010150E" w:rsidRPr="00847B61" w:rsidRDefault="0010150E" w:rsidP="00663CA3">
            <w:pPr>
              <w:jc w:val="both"/>
              <w:rPr>
                <w:rFonts w:cstheme="minorHAnsi"/>
              </w:rPr>
            </w:pPr>
            <w:r>
              <w:rPr>
                <w:rFonts w:cstheme="minorHAnsi"/>
              </w:rPr>
              <w:t xml:space="preserve">… interpretieren ihre Beobachtungen von Unterricht </w:t>
            </w:r>
            <w:r w:rsidR="00663CA3">
              <w:rPr>
                <w:rFonts w:cstheme="minorHAnsi"/>
              </w:rPr>
              <w:t>unter der Berücksichtigung theoriebezogener Konstrukte (z. B. Kriterien Guten Unterrichts, Classroom-Management, Individualisierung und Differenzierung, etc.) und unterscheiden zwischen Beobachtung und Interpretation</w:t>
            </w:r>
            <w:r w:rsidR="00622E53">
              <w:rPr>
                <w:rFonts w:cstheme="minorHAnsi"/>
              </w:rPr>
              <w:t>.</w:t>
            </w:r>
          </w:p>
        </w:tc>
      </w:tr>
      <w:tr w:rsidR="0010150E" w:rsidRPr="005F5717" w14:paraId="11093149" w14:textId="77777777" w:rsidTr="00563A61">
        <w:tc>
          <w:tcPr>
            <w:tcW w:w="709" w:type="dxa"/>
            <w:tcBorders>
              <w:top w:val="nil"/>
              <w:left w:val="single" w:sz="4" w:space="0" w:color="auto"/>
              <w:bottom w:val="nil"/>
              <w:right w:val="single" w:sz="4" w:space="0" w:color="auto"/>
            </w:tcBorders>
          </w:tcPr>
          <w:p w14:paraId="4D0F048C" w14:textId="06859235" w:rsidR="0010150E" w:rsidRDefault="00F0781F" w:rsidP="00FF38A0">
            <w:pPr>
              <w:jc w:val="both"/>
              <w:rPr>
                <w:rFonts w:cstheme="minorHAnsi"/>
                <w:sz w:val="24"/>
                <w:szCs w:val="24"/>
              </w:rPr>
            </w:pPr>
            <w:r>
              <w:rPr>
                <w:rFonts w:cstheme="minorHAnsi"/>
                <w:sz w:val="24"/>
                <w:szCs w:val="24"/>
              </w:rPr>
              <w:t>6</w:t>
            </w:r>
            <w:r w:rsidR="0010150E">
              <w:rPr>
                <w:rFonts w:cstheme="minorHAnsi"/>
                <w:sz w:val="24"/>
                <w:szCs w:val="24"/>
              </w:rPr>
              <w:t>-3</w:t>
            </w:r>
          </w:p>
        </w:tc>
        <w:tc>
          <w:tcPr>
            <w:tcW w:w="8505" w:type="dxa"/>
            <w:tcBorders>
              <w:top w:val="nil"/>
              <w:left w:val="single" w:sz="4" w:space="0" w:color="auto"/>
              <w:bottom w:val="nil"/>
              <w:right w:val="single" w:sz="4" w:space="0" w:color="auto"/>
            </w:tcBorders>
          </w:tcPr>
          <w:p w14:paraId="542E5895" w14:textId="3FB09063" w:rsidR="0010150E" w:rsidRPr="001768A0" w:rsidRDefault="0010150E" w:rsidP="00663CA3">
            <w:pPr>
              <w:jc w:val="both"/>
              <w:rPr>
                <w:rFonts w:cstheme="minorHAnsi"/>
                <w:sz w:val="24"/>
                <w:szCs w:val="24"/>
              </w:rPr>
            </w:pPr>
            <w:r>
              <w:rPr>
                <w:rFonts w:cstheme="minorHAnsi"/>
              </w:rPr>
              <w:t xml:space="preserve">… </w:t>
            </w:r>
            <w:r w:rsidR="00663CA3">
              <w:rPr>
                <w:rFonts w:cstheme="minorHAnsi"/>
              </w:rPr>
              <w:t>beobachten, interpretieren und reflektieren Situationen des Unterrichts aus verschiedenen Perspektiven</w:t>
            </w:r>
            <w:r w:rsidRPr="004E01FC">
              <w:rPr>
                <w:rFonts w:cstheme="minorHAnsi"/>
              </w:rPr>
              <w:t>.</w:t>
            </w:r>
          </w:p>
        </w:tc>
      </w:tr>
      <w:tr w:rsidR="0010150E" w:rsidRPr="005F5717" w14:paraId="2E700810" w14:textId="77777777" w:rsidTr="00721815">
        <w:tc>
          <w:tcPr>
            <w:tcW w:w="709" w:type="dxa"/>
            <w:tcBorders>
              <w:top w:val="nil"/>
              <w:left w:val="single" w:sz="4" w:space="0" w:color="auto"/>
              <w:bottom w:val="nil"/>
              <w:right w:val="single" w:sz="4" w:space="0" w:color="auto"/>
            </w:tcBorders>
          </w:tcPr>
          <w:p w14:paraId="28B4793D" w14:textId="2E2B10C4" w:rsidR="0010150E" w:rsidRDefault="00F0781F" w:rsidP="00FF38A0">
            <w:pPr>
              <w:jc w:val="both"/>
              <w:rPr>
                <w:rFonts w:cstheme="minorHAnsi"/>
                <w:sz w:val="24"/>
                <w:szCs w:val="24"/>
              </w:rPr>
            </w:pPr>
            <w:r>
              <w:rPr>
                <w:rFonts w:cstheme="minorHAnsi"/>
                <w:sz w:val="24"/>
                <w:szCs w:val="24"/>
              </w:rPr>
              <w:t>6</w:t>
            </w:r>
            <w:r w:rsidR="0010150E">
              <w:rPr>
                <w:rFonts w:cstheme="minorHAnsi"/>
                <w:sz w:val="24"/>
                <w:szCs w:val="24"/>
              </w:rPr>
              <w:t>-4</w:t>
            </w:r>
          </w:p>
        </w:tc>
        <w:tc>
          <w:tcPr>
            <w:tcW w:w="8505" w:type="dxa"/>
            <w:tcBorders>
              <w:top w:val="nil"/>
              <w:left w:val="single" w:sz="4" w:space="0" w:color="auto"/>
              <w:bottom w:val="nil"/>
              <w:right w:val="single" w:sz="4" w:space="0" w:color="auto"/>
            </w:tcBorders>
          </w:tcPr>
          <w:p w14:paraId="2E9BEA16" w14:textId="42123AEF" w:rsidR="0010150E" w:rsidRPr="00847B61" w:rsidRDefault="0010150E" w:rsidP="00663CA3">
            <w:pPr>
              <w:jc w:val="both"/>
              <w:rPr>
                <w:rFonts w:cstheme="minorHAnsi"/>
              </w:rPr>
            </w:pPr>
            <w:r w:rsidRPr="004E01FC">
              <w:rPr>
                <w:rFonts w:cstheme="minorHAnsi"/>
              </w:rPr>
              <w:t xml:space="preserve">… </w:t>
            </w:r>
            <w:r w:rsidR="00663CA3">
              <w:rPr>
                <w:rFonts w:cstheme="minorHAnsi"/>
              </w:rPr>
              <w:t>verwenden zur Reflexion des eigenen Unterrichts auf Reflexionskreisläufe (z</w:t>
            </w:r>
            <w:r>
              <w:rPr>
                <w:rFonts w:cstheme="minorHAnsi"/>
              </w:rPr>
              <w:t>.</w:t>
            </w:r>
            <w:r w:rsidR="00663CA3">
              <w:rPr>
                <w:rFonts w:cstheme="minorHAnsi"/>
              </w:rPr>
              <w:t xml:space="preserve"> B. Gibbs, Korthagen, etc.) und leiten daraus Implikationen für zukünftigen Unterricht ab.</w:t>
            </w:r>
          </w:p>
        </w:tc>
      </w:tr>
      <w:tr w:rsidR="0010150E" w:rsidRPr="005F5717" w14:paraId="37A694CA" w14:textId="77777777" w:rsidTr="00721815">
        <w:tc>
          <w:tcPr>
            <w:tcW w:w="709" w:type="dxa"/>
            <w:tcBorders>
              <w:top w:val="nil"/>
              <w:left w:val="single" w:sz="4" w:space="0" w:color="auto"/>
              <w:bottom w:val="single" w:sz="4" w:space="0" w:color="auto"/>
              <w:right w:val="single" w:sz="4" w:space="0" w:color="auto"/>
            </w:tcBorders>
          </w:tcPr>
          <w:p w14:paraId="1AF21EE3" w14:textId="38AB9A78" w:rsidR="0010150E" w:rsidRDefault="00F0781F" w:rsidP="00FF38A0">
            <w:pPr>
              <w:jc w:val="both"/>
              <w:rPr>
                <w:rFonts w:cstheme="minorHAnsi"/>
                <w:sz w:val="24"/>
                <w:szCs w:val="24"/>
              </w:rPr>
            </w:pPr>
            <w:r>
              <w:rPr>
                <w:rFonts w:cstheme="minorHAnsi"/>
                <w:sz w:val="24"/>
                <w:szCs w:val="24"/>
              </w:rPr>
              <w:t>6</w:t>
            </w:r>
            <w:r w:rsidR="0010150E">
              <w:rPr>
                <w:rFonts w:cstheme="minorHAnsi"/>
                <w:sz w:val="24"/>
                <w:szCs w:val="24"/>
              </w:rPr>
              <w:t>-5</w:t>
            </w:r>
          </w:p>
        </w:tc>
        <w:tc>
          <w:tcPr>
            <w:tcW w:w="8505" w:type="dxa"/>
            <w:tcBorders>
              <w:top w:val="nil"/>
              <w:left w:val="single" w:sz="4" w:space="0" w:color="auto"/>
              <w:bottom w:val="single" w:sz="4" w:space="0" w:color="auto"/>
              <w:right w:val="single" w:sz="4" w:space="0" w:color="auto"/>
            </w:tcBorders>
          </w:tcPr>
          <w:p w14:paraId="5597B278" w14:textId="21253926" w:rsidR="0010150E" w:rsidRPr="00847B61" w:rsidRDefault="0010150E" w:rsidP="00663CA3">
            <w:pPr>
              <w:jc w:val="both"/>
              <w:rPr>
                <w:rFonts w:cstheme="minorHAnsi"/>
              </w:rPr>
            </w:pPr>
            <w:r w:rsidRPr="004E01FC">
              <w:rPr>
                <w:rFonts w:cstheme="minorHAnsi"/>
              </w:rPr>
              <w:t xml:space="preserve">… </w:t>
            </w:r>
            <w:r w:rsidR="00663CA3">
              <w:rPr>
                <w:rFonts w:cstheme="minorHAnsi"/>
              </w:rPr>
              <w:t>sind in der Lage, Rückmeldung der Kolleginnen</w:t>
            </w:r>
            <w:r w:rsidR="00FA2114">
              <w:rPr>
                <w:rFonts w:cstheme="minorHAnsi"/>
              </w:rPr>
              <w:t xml:space="preserve"> bzw. Kollegen</w:t>
            </w:r>
            <w:r w:rsidR="00663CA3">
              <w:rPr>
                <w:rFonts w:cstheme="minorHAnsi"/>
              </w:rPr>
              <w:t xml:space="preserve"> und der Praxispädagogin</w:t>
            </w:r>
            <w:r w:rsidR="00FA2114">
              <w:rPr>
                <w:rFonts w:cstheme="minorHAnsi"/>
              </w:rPr>
              <w:t xml:space="preserve"> oder des Praxispädagogen</w:t>
            </w:r>
            <w:r w:rsidR="00663CA3">
              <w:rPr>
                <w:rFonts w:cstheme="minorHAnsi"/>
              </w:rPr>
              <w:t xml:space="preserve"> zum eigenen Unterricht einzuholen und diese in ihre Unterrichtsreflexion einfließen zu lassen</w:t>
            </w:r>
            <w:r>
              <w:t xml:space="preserve">. </w:t>
            </w:r>
          </w:p>
        </w:tc>
      </w:tr>
    </w:tbl>
    <w:p w14:paraId="5E2BB5CC" w14:textId="77777777" w:rsidR="0010150E" w:rsidRDefault="0010150E" w:rsidP="0010150E"/>
    <w:p w14:paraId="4DEA3D22" w14:textId="77777777" w:rsidR="0010150E" w:rsidRDefault="0010150E" w:rsidP="0010150E">
      <w:pPr>
        <w:spacing w:after="0" w:line="240" w:lineRule="auto"/>
        <w:rPr>
          <w:rFonts w:ascii="Arial" w:eastAsia="Times New Roman" w:hAnsi="Arial" w:cs="Arial"/>
          <w:sz w:val="28"/>
          <w:szCs w:val="24"/>
          <w:lang w:val="de-DE" w:eastAsia="de-DE"/>
        </w:rPr>
      </w:pPr>
      <w:r>
        <w:br w:type="page"/>
      </w:r>
    </w:p>
    <w:p w14:paraId="4C261259" w14:textId="10BA04FF" w:rsidR="00D67177" w:rsidRDefault="00721815" w:rsidP="00721815">
      <w:pPr>
        <w:pStyle w:val="berschrift1"/>
      </w:pPr>
      <w:bookmarkStart w:id="15" w:name="_Ref485887502"/>
      <w:bookmarkStart w:id="16" w:name="_Ref486841998"/>
      <w:bookmarkStart w:id="17" w:name="_Toc486846242"/>
      <w:bookmarkStart w:id="18" w:name="_Toc49859021"/>
      <w:r>
        <w:t>Anhang</w:t>
      </w:r>
      <w:r w:rsidR="00622E53">
        <w:t xml:space="preserve"> 1</w:t>
      </w:r>
      <w:r>
        <w:t xml:space="preserve">: </w:t>
      </w:r>
      <w:bookmarkEnd w:id="15"/>
      <w:bookmarkEnd w:id="16"/>
      <w:bookmarkEnd w:id="17"/>
      <w:r w:rsidR="00854884">
        <w:t>Dokumentation der Kompetenzen</w:t>
      </w:r>
      <w:bookmarkEnd w:id="18"/>
    </w:p>
    <w:p w14:paraId="53BBD5E3" w14:textId="77777777" w:rsidR="00CA54EF" w:rsidRDefault="00CA54EF" w:rsidP="00CA54EF">
      <w:pPr>
        <w:rPr>
          <w:lang w:val="de-DE" w:eastAsia="de-DE"/>
        </w:rPr>
      </w:pPr>
    </w:p>
    <w:p w14:paraId="4B5E6A66" w14:textId="0119BEDD" w:rsidR="00CA54EF" w:rsidRPr="00CA54EF" w:rsidRDefault="00CA54EF" w:rsidP="00CA54EF">
      <w:pPr>
        <w:rPr>
          <w:lang w:val="de-DE" w:eastAsia="de-DE"/>
        </w:rPr>
      </w:pPr>
      <w:r>
        <w:rPr>
          <w:lang w:val="de-DE" w:eastAsia="de-DE"/>
        </w:rPr>
        <w:t>HINWEIS: Die Formulierung der Kompetenzen ist hier verknappt dargestellt. Für das Reflexionsgespräch gelten natürlich die Formulierungen auf S. 7-12.</w:t>
      </w:r>
    </w:p>
    <w:tbl>
      <w:tblPr>
        <w:tblStyle w:val="Tabellenraster"/>
        <w:tblW w:w="9209" w:type="dxa"/>
        <w:tblLook w:val="04A0" w:firstRow="1" w:lastRow="0" w:firstColumn="1" w:lastColumn="0" w:noHBand="0" w:noVBand="1"/>
      </w:tblPr>
      <w:tblGrid>
        <w:gridCol w:w="704"/>
        <w:gridCol w:w="3686"/>
        <w:gridCol w:w="4819"/>
      </w:tblGrid>
      <w:tr w:rsidR="00854884" w14:paraId="5CC053E2" w14:textId="77777777" w:rsidTr="008F63D7">
        <w:tc>
          <w:tcPr>
            <w:tcW w:w="4390" w:type="dxa"/>
            <w:gridSpan w:val="2"/>
            <w:tcBorders>
              <w:top w:val="single" w:sz="4" w:space="0" w:color="auto"/>
              <w:left w:val="single" w:sz="4" w:space="0" w:color="auto"/>
              <w:bottom w:val="single" w:sz="4" w:space="0" w:color="auto"/>
              <w:right w:val="single" w:sz="4" w:space="0" w:color="auto"/>
            </w:tcBorders>
          </w:tcPr>
          <w:p w14:paraId="3244111C" w14:textId="5D36C82B" w:rsidR="00854884" w:rsidRDefault="00854884" w:rsidP="008F63D7">
            <w:pPr>
              <w:pStyle w:val="Default"/>
              <w:rPr>
                <w:rFonts w:asciiTheme="minorHAnsi" w:hAnsiTheme="minorHAnsi" w:cstheme="minorHAnsi"/>
                <w:sz w:val="22"/>
                <w:szCs w:val="22"/>
              </w:rPr>
            </w:pPr>
            <w:r>
              <w:rPr>
                <w:rFonts w:asciiTheme="minorHAnsi" w:hAnsiTheme="minorHAnsi" w:cstheme="minorHAnsi"/>
                <w:b/>
                <w:sz w:val="22"/>
                <w:szCs w:val="22"/>
              </w:rPr>
              <w:t>Professionsfeld Rolle Lehrer</w:t>
            </w:r>
            <w:r w:rsidR="00C43C0E">
              <w:rPr>
                <w:rFonts w:asciiTheme="minorHAnsi" w:hAnsiTheme="minorHAnsi" w:cstheme="minorHAnsi"/>
                <w:b/>
                <w:sz w:val="22"/>
                <w:szCs w:val="22"/>
              </w:rPr>
              <w:t>*</w:t>
            </w:r>
            <w:r>
              <w:rPr>
                <w:rFonts w:asciiTheme="minorHAnsi" w:hAnsiTheme="minorHAnsi" w:cstheme="minorHAnsi"/>
                <w:b/>
                <w:sz w:val="22"/>
                <w:szCs w:val="22"/>
              </w:rPr>
              <w:t>in</w:t>
            </w:r>
          </w:p>
        </w:tc>
        <w:tc>
          <w:tcPr>
            <w:tcW w:w="4819" w:type="dxa"/>
            <w:tcBorders>
              <w:top w:val="single" w:sz="4" w:space="0" w:color="auto"/>
              <w:left w:val="single" w:sz="4" w:space="0" w:color="auto"/>
              <w:bottom w:val="single" w:sz="4" w:space="0" w:color="auto"/>
              <w:right w:val="single" w:sz="4" w:space="0" w:color="auto"/>
            </w:tcBorders>
          </w:tcPr>
          <w:p w14:paraId="785129DF" w14:textId="77777777" w:rsidR="00854884" w:rsidRDefault="00854884" w:rsidP="008F63D7">
            <w:pPr>
              <w:pStyle w:val="Default"/>
              <w:rPr>
                <w:rFonts w:asciiTheme="minorHAnsi" w:hAnsiTheme="minorHAnsi" w:cstheme="minorHAnsi"/>
                <w:b/>
                <w:sz w:val="22"/>
                <w:szCs w:val="22"/>
              </w:rPr>
            </w:pPr>
            <w:r>
              <w:rPr>
                <w:rFonts w:asciiTheme="minorHAnsi" w:hAnsiTheme="minorHAnsi" w:cstheme="minorHAnsi"/>
                <w:b/>
                <w:sz w:val="22"/>
                <w:szCs w:val="22"/>
              </w:rPr>
              <w:t>Notizen</w:t>
            </w:r>
          </w:p>
        </w:tc>
      </w:tr>
      <w:tr w:rsidR="00854884" w14:paraId="4E436A56" w14:textId="77777777" w:rsidTr="008F63D7">
        <w:tc>
          <w:tcPr>
            <w:tcW w:w="704" w:type="dxa"/>
            <w:tcBorders>
              <w:top w:val="single" w:sz="4" w:space="0" w:color="auto"/>
              <w:left w:val="single" w:sz="4" w:space="0" w:color="auto"/>
              <w:bottom w:val="nil"/>
              <w:right w:val="single" w:sz="4" w:space="0" w:color="auto"/>
            </w:tcBorders>
          </w:tcPr>
          <w:p w14:paraId="595EF950" w14:textId="77777777" w:rsidR="00854884" w:rsidRDefault="00854884" w:rsidP="008F63D7">
            <w:pPr>
              <w:pStyle w:val="Default"/>
              <w:rPr>
                <w:rFonts w:asciiTheme="minorHAnsi" w:hAnsiTheme="minorHAnsi" w:cstheme="minorHAnsi"/>
                <w:sz w:val="22"/>
                <w:szCs w:val="22"/>
              </w:rPr>
            </w:pPr>
          </w:p>
          <w:p w14:paraId="2B8F67B4" w14:textId="77777777" w:rsidR="00854884" w:rsidRDefault="00854884" w:rsidP="008F63D7">
            <w:pPr>
              <w:pStyle w:val="Default"/>
              <w:rPr>
                <w:rFonts w:asciiTheme="minorHAnsi" w:hAnsiTheme="minorHAnsi" w:cstheme="minorHAnsi"/>
                <w:sz w:val="22"/>
                <w:szCs w:val="22"/>
              </w:rPr>
            </w:pPr>
          </w:p>
        </w:tc>
        <w:tc>
          <w:tcPr>
            <w:tcW w:w="3686" w:type="dxa"/>
            <w:tcBorders>
              <w:top w:val="single" w:sz="4" w:space="0" w:color="auto"/>
              <w:left w:val="single" w:sz="4" w:space="0" w:color="auto"/>
              <w:bottom w:val="nil"/>
              <w:right w:val="single" w:sz="4" w:space="0" w:color="auto"/>
            </w:tcBorders>
          </w:tcPr>
          <w:p w14:paraId="378A1E9C" w14:textId="77777777" w:rsidR="00854884" w:rsidRPr="00901552"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Die Studierenden</w:t>
            </w:r>
          </w:p>
        </w:tc>
        <w:tc>
          <w:tcPr>
            <w:tcW w:w="4819" w:type="dxa"/>
            <w:tcBorders>
              <w:top w:val="single" w:sz="4" w:space="0" w:color="auto"/>
              <w:left w:val="single" w:sz="4" w:space="0" w:color="auto"/>
              <w:bottom w:val="nil"/>
              <w:right w:val="single" w:sz="4" w:space="0" w:color="auto"/>
            </w:tcBorders>
          </w:tcPr>
          <w:p w14:paraId="48C525AE" w14:textId="77777777" w:rsidR="00854884" w:rsidRDefault="00854884" w:rsidP="008F63D7">
            <w:pPr>
              <w:pStyle w:val="Default"/>
              <w:rPr>
                <w:rFonts w:asciiTheme="minorHAnsi" w:hAnsiTheme="minorHAnsi" w:cstheme="minorHAnsi"/>
                <w:sz w:val="22"/>
                <w:szCs w:val="22"/>
              </w:rPr>
            </w:pPr>
          </w:p>
        </w:tc>
      </w:tr>
      <w:tr w:rsidR="00854884" w14:paraId="66246FB2" w14:textId="77777777" w:rsidTr="008F63D7">
        <w:tc>
          <w:tcPr>
            <w:tcW w:w="704" w:type="dxa"/>
            <w:tcBorders>
              <w:top w:val="nil"/>
              <w:left w:val="single" w:sz="4" w:space="0" w:color="auto"/>
              <w:bottom w:val="nil"/>
              <w:right w:val="single" w:sz="4" w:space="0" w:color="auto"/>
            </w:tcBorders>
          </w:tcPr>
          <w:p w14:paraId="0B535530"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1-1</w:t>
            </w:r>
          </w:p>
        </w:tc>
        <w:tc>
          <w:tcPr>
            <w:tcW w:w="3686" w:type="dxa"/>
            <w:tcBorders>
              <w:top w:val="nil"/>
              <w:left w:val="single" w:sz="4" w:space="0" w:color="auto"/>
              <w:bottom w:val="nil"/>
              <w:right w:val="single" w:sz="4" w:space="0" w:color="auto"/>
            </w:tcBorders>
          </w:tcPr>
          <w:p w14:paraId="16F7D427" w14:textId="375A7F12"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355F5E">
              <w:rPr>
                <w:rFonts w:asciiTheme="minorHAnsi" w:hAnsiTheme="minorHAnsi" w:cstheme="minorHAnsi"/>
                <w:sz w:val="22"/>
                <w:szCs w:val="22"/>
              </w:rPr>
              <w:t>reflektieren eigene Lernbiographie</w:t>
            </w:r>
            <w:r>
              <w:rPr>
                <w:rFonts w:asciiTheme="minorHAnsi" w:hAnsiTheme="minorHAnsi" w:cstheme="minorHAnsi"/>
                <w:sz w:val="22"/>
                <w:szCs w:val="22"/>
              </w:rPr>
              <w:t xml:space="preserve">; </w:t>
            </w:r>
            <w:r w:rsidRPr="007E7715">
              <w:rPr>
                <w:rFonts w:asciiTheme="minorHAnsi" w:hAnsiTheme="minorHAnsi" w:cstheme="minorHAnsi"/>
                <w:sz w:val="22"/>
                <w:szCs w:val="22"/>
              </w:rPr>
              <w:t xml:space="preserve">dokumentieren Reflexionen für </w:t>
            </w:r>
            <w:r>
              <w:rPr>
                <w:rFonts w:asciiTheme="minorHAnsi" w:hAnsiTheme="minorHAnsi" w:cstheme="minorHAnsi"/>
                <w:sz w:val="22"/>
                <w:szCs w:val="22"/>
              </w:rPr>
              <w:t xml:space="preserve">eigene </w:t>
            </w:r>
            <w:r w:rsidRPr="007E7715">
              <w:rPr>
                <w:rFonts w:asciiTheme="minorHAnsi" w:hAnsiTheme="minorHAnsi" w:cstheme="minorHAnsi"/>
                <w:sz w:val="22"/>
                <w:szCs w:val="22"/>
              </w:rPr>
              <w:t>Weiterentwicklung</w:t>
            </w:r>
            <w:r>
              <w:rPr>
                <w:rFonts w:asciiTheme="minorHAnsi" w:hAnsiTheme="minorHAnsi" w:cstheme="minorHAnsi"/>
                <w:sz w:val="22"/>
                <w:szCs w:val="22"/>
              </w:rPr>
              <w:t>; erkennen hochwertiges Lehrer</w:t>
            </w:r>
            <w:r w:rsidR="00FA2114">
              <w:rPr>
                <w:rFonts w:asciiTheme="minorHAnsi" w:hAnsiTheme="minorHAnsi" w:cstheme="minorHAnsi"/>
                <w:sz w:val="22"/>
                <w:szCs w:val="22"/>
              </w:rPr>
              <w:t>*</w:t>
            </w:r>
            <w:r>
              <w:rPr>
                <w:rFonts w:asciiTheme="minorHAnsi" w:hAnsiTheme="minorHAnsi" w:cstheme="minorHAnsi"/>
                <w:sz w:val="22"/>
                <w:szCs w:val="22"/>
              </w:rPr>
              <w:t xml:space="preserve">innenhandeln </w:t>
            </w:r>
          </w:p>
          <w:p w14:paraId="3C929B1C" w14:textId="77777777" w:rsidR="00854884" w:rsidRDefault="00854884" w:rsidP="008F63D7">
            <w:pPr>
              <w:pStyle w:val="Default"/>
              <w:rPr>
                <w:rFonts w:asciiTheme="minorHAnsi" w:hAnsiTheme="minorHAnsi" w:cstheme="minorHAnsi"/>
                <w:sz w:val="22"/>
                <w:szCs w:val="22"/>
              </w:rPr>
            </w:pPr>
          </w:p>
        </w:tc>
        <w:tc>
          <w:tcPr>
            <w:tcW w:w="4819" w:type="dxa"/>
            <w:tcBorders>
              <w:top w:val="nil"/>
              <w:left w:val="single" w:sz="4" w:space="0" w:color="auto"/>
              <w:bottom w:val="nil"/>
              <w:right w:val="single" w:sz="4" w:space="0" w:color="auto"/>
            </w:tcBorders>
          </w:tcPr>
          <w:p w14:paraId="5F554AD3" w14:textId="77777777" w:rsidR="00854884" w:rsidRDefault="00854884" w:rsidP="008F63D7">
            <w:pPr>
              <w:pStyle w:val="Default"/>
              <w:rPr>
                <w:rFonts w:asciiTheme="minorHAnsi" w:hAnsiTheme="minorHAnsi" w:cstheme="minorHAnsi"/>
                <w:sz w:val="22"/>
                <w:szCs w:val="22"/>
              </w:rPr>
            </w:pPr>
          </w:p>
        </w:tc>
      </w:tr>
      <w:tr w:rsidR="00854884" w14:paraId="28283A2D" w14:textId="77777777" w:rsidTr="008F63D7">
        <w:tc>
          <w:tcPr>
            <w:tcW w:w="704" w:type="dxa"/>
            <w:tcBorders>
              <w:top w:val="nil"/>
              <w:left w:val="single" w:sz="4" w:space="0" w:color="auto"/>
              <w:bottom w:val="nil"/>
              <w:right w:val="single" w:sz="4" w:space="0" w:color="auto"/>
            </w:tcBorders>
          </w:tcPr>
          <w:p w14:paraId="1EDDE0D9"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1-2</w:t>
            </w:r>
          </w:p>
        </w:tc>
        <w:tc>
          <w:tcPr>
            <w:tcW w:w="3686" w:type="dxa"/>
            <w:tcBorders>
              <w:top w:val="nil"/>
              <w:left w:val="single" w:sz="4" w:space="0" w:color="auto"/>
              <w:bottom w:val="nil"/>
              <w:right w:val="single" w:sz="4" w:space="0" w:color="auto"/>
            </w:tcBorders>
          </w:tcPr>
          <w:p w14:paraId="6BEC8DD7" w14:textId="41D076A6" w:rsidR="00854884" w:rsidRDefault="00854884" w:rsidP="005A5FDC">
            <w:pPr>
              <w:pStyle w:val="Default"/>
              <w:rPr>
                <w:rFonts w:asciiTheme="minorHAnsi" w:hAnsiTheme="minorHAnsi" w:cstheme="minorHAnsi"/>
                <w:sz w:val="22"/>
                <w:szCs w:val="22"/>
              </w:rPr>
            </w:pPr>
            <w:r>
              <w:rPr>
                <w:rFonts w:asciiTheme="minorHAnsi" w:hAnsiTheme="minorHAnsi" w:cstheme="minorHAnsi"/>
                <w:sz w:val="22"/>
                <w:szCs w:val="22"/>
              </w:rPr>
              <w:t xml:space="preserve">… wissen </w:t>
            </w:r>
            <w:r w:rsidRPr="007E7715">
              <w:rPr>
                <w:rFonts w:asciiTheme="minorHAnsi" w:hAnsiTheme="minorHAnsi" w:cstheme="minorHAnsi"/>
                <w:sz w:val="22"/>
                <w:szCs w:val="22"/>
              </w:rPr>
              <w:t>über Paradigmen z</w:t>
            </w:r>
            <w:r>
              <w:rPr>
                <w:rFonts w:asciiTheme="minorHAnsi" w:hAnsiTheme="minorHAnsi" w:cstheme="minorHAnsi"/>
                <w:sz w:val="22"/>
                <w:szCs w:val="22"/>
              </w:rPr>
              <w:t xml:space="preserve">um Lehrberuf und Professionstheorien, kennen Anforderungen </w:t>
            </w:r>
            <w:r w:rsidRPr="007E7715">
              <w:rPr>
                <w:rFonts w:asciiTheme="minorHAnsi" w:hAnsiTheme="minorHAnsi" w:cstheme="minorHAnsi"/>
                <w:sz w:val="22"/>
                <w:szCs w:val="22"/>
              </w:rPr>
              <w:t>an</w:t>
            </w:r>
            <w:r w:rsidR="005A5FDC">
              <w:rPr>
                <w:rFonts w:asciiTheme="minorHAnsi" w:hAnsiTheme="minorHAnsi" w:cstheme="minorHAnsi"/>
                <w:sz w:val="22"/>
                <w:szCs w:val="22"/>
              </w:rPr>
              <w:t xml:space="preserve"> und Aufgaben von </w:t>
            </w:r>
            <w:r w:rsidRPr="007E7715">
              <w:rPr>
                <w:rFonts w:asciiTheme="minorHAnsi" w:hAnsiTheme="minorHAnsi" w:cstheme="minorHAnsi"/>
                <w:sz w:val="22"/>
                <w:szCs w:val="22"/>
              </w:rPr>
              <w:t>Lehrer</w:t>
            </w:r>
            <w:r w:rsidR="00FA2114">
              <w:rPr>
                <w:rFonts w:asciiTheme="minorHAnsi" w:hAnsiTheme="minorHAnsi" w:cstheme="minorHAnsi"/>
                <w:sz w:val="22"/>
                <w:szCs w:val="22"/>
              </w:rPr>
              <w:t>*</w:t>
            </w:r>
            <w:r w:rsidRPr="007E7715">
              <w:rPr>
                <w:rFonts w:asciiTheme="minorHAnsi" w:hAnsiTheme="minorHAnsi" w:cstheme="minorHAnsi"/>
                <w:sz w:val="22"/>
                <w:szCs w:val="22"/>
              </w:rPr>
              <w:t>innen</w:t>
            </w:r>
          </w:p>
          <w:p w14:paraId="5ECC1971" w14:textId="0F41D748" w:rsidR="005A5FDC" w:rsidRDefault="005A5FDC" w:rsidP="005A5FDC">
            <w:pPr>
              <w:pStyle w:val="Default"/>
              <w:rPr>
                <w:rFonts w:asciiTheme="minorHAnsi" w:hAnsiTheme="minorHAnsi" w:cstheme="minorHAnsi"/>
                <w:sz w:val="22"/>
                <w:szCs w:val="22"/>
              </w:rPr>
            </w:pPr>
          </w:p>
        </w:tc>
        <w:tc>
          <w:tcPr>
            <w:tcW w:w="4819" w:type="dxa"/>
            <w:tcBorders>
              <w:top w:val="nil"/>
              <w:left w:val="single" w:sz="4" w:space="0" w:color="auto"/>
              <w:bottom w:val="nil"/>
              <w:right w:val="single" w:sz="4" w:space="0" w:color="auto"/>
            </w:tcBorders>
          </w:tcPr>
          <w:p w14:paraId="56F8F6FD" w14:textId="77777777" w:rsidR="00854884" w:rsidRDefault="00854884" w:rsidP="008F63D7">
            <w:pPr>
              <w:pStyle w:val="Default"/>
              <w:rPr>
                <w:rFonts w:asciiTheme="minorHAnsi" w:hAnsiTheme="minorHAnsi" w:cstheme="minorHAnsi"/>
                <w:sz w:val="22"/>
                <w:szCs w:val="22"/>
              </w:rPr>
            </w:pPr>
          </w:p>
        </w:tc>
      </w:tr>
      <w:tr w:rsidR="00854884" w14:paraId="66056754" w14:textId="77777777" w:rsidTr="008F63D7">
        <w:tc>
          <w:tcPr>
            <w:tcW w:w="704" w:type="dxa"/>
            <w:tcBorders>
              <w:top w:val="nil"/>
              <w:left w:val="single" w:sz="4" w:space="0" w:color="auto"/>
              <w:bottom w:val="nil"/>
              <w:right w:val="single" w:sz="4" w:space="0" w:color="auto"/>
            </w:tcBorders>
          </w:tcPr>
          <w:p w14:paraId="2A4CAA43"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1-3</w:t>
            </w:r>
          </w:p>
        </w:tc>
        <w:tc>
          <w:tcPr>
            <w:tcW w:w="3686" w:type="dxa"/>
            <w:tcBorders>
              <w:top w:val="nil"/>
              <w:left w:val="single" w:sz="4" w:space="0" w:color="auto"/>
              <w:bottom w:val="nil"/>
              <w:right w:val="single" w:sz="4" w:space="0" w:color="auto"/>
            </w:tcBorders>
          </w:tcPr>
          <w:p w14:paraId="5A2CA4FB"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 schätzen Erwartungen vom Lehrberuf und eigene Stärken/Schwächen ein; gestalten</w:t>
            </w:r>
            <w:r w:rsidRPr="007E7715">
              <w:rPr>
                <w:rFonts w:asciiTheme="minorHAnsi" w:hAnsiTheme="minorHAnsi" w:cstheme="minorHAnsi"/>
                <w:sz w:val="22"/>
                <w:szCs w:val="22"/>
              </w:rPr>
              <w:t xml:space="preserve"> ihre Kompetenzentwicklung gezielt</w:t>
            </w:r>
          </w:p>
          <w:p w14:paraId="7DC20673" w14:textId="77777777" w:rsidR="00854884" w:rsidRDefault="00854884" w:rsidP="008F63D7">
            <w:pPr>
              <w:pStyle w:val="Default"/>
              <w:rPr>
                <w:rFonts w:asciiTheme="minorHAnsi" w:hAnsiTheme="minorHAnsi" w:cstheme="minorHAnsi"/>
                <w:sz w:val="22"/>
                <w:szCs w:val="22"/>
              </w:rPr>
            </w:pPr>
            <w:r w:rsidRPr="007E7715">
              <w:rPr>
                <w:rFonts w:asciiTheme="minorHAnsi" w:hAnsiTheme="minorHAnsi" w:cstheme="minorHAnsi"/>
                <w:sz w:val="22"/>
                <w:szCs w:val="22"/>
              </w:rPr>
              <w:t xml:space="preserve"> </w:t>
            </w:r>
          </w:p>
        </w:tc>
        <w:tc>
          <w:tcPr>
            <w:tcW w:w="4819" w:type="dxa"/>
            <w:tcBorders>
              <w:top w:val="nil"/>
              <w:left w:val="single" w:sz="4" w:space="0" w:color="auto"/>
              <w:bottom w:val="nil"/>
              <w:right w:val="single" w:sz="4" w:space="0" w:color="auto"/>
            </w:tcBorders>
          </w:tcPr>
          <w:p w14:paraId="177E5EBE" w14:textId="77777777" w:rsidR="00854884" w:rsidRDefault="00854884" w:rsidP="008F63D7">
            <w:pPr>
              <w:pStyle w:val="Default"/>
              <w:rPr>
                <w:rFonts w:asciiTheme="minorHAnsi" w:hAnsiTheme="minorHAnsi" w:cstheme="minorHAnsi"/>
                <w:sz w:val="22"/>
                <w:szCs w:val="22"/>
              </w:rPr>
            </w:pPr>
          </w:p>
        </w:tc>
      </w:tr>
      <w:tr w:rsidR="00854884" w14:paraId="59326762" w14:textId="77777777" w:rsidTr="008F63D7">
        <w:tc>
          <w:tcPr>
            <w:tcW w:w="704" w:type="dxa"/>
            <w:tcBorders>
              <w:top w:val="nil"/>
              <w:left w:val="single" w:sz="4" w:space="0" w:color="auto"/>
              <w:bottom w:val="nil"/>
              <w:right w:val="single" w:sz="4" w:space="0" w:color="auto"/>
            </w:tcBorders>
          </w:tcPr>
          <w:p w14:paraId="7859E637"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1-4</w:t>
            </w:r>
          </w:p>
        </w:tc>
        <w:tc>
          <w:tcPr>
            <w:tcW w:w="3686" w:type="dxa"/>
            <w:tcBorders>
              <w:top w:val="nil"/>
              <w:left w:val="single" w:sz="4" w:space="0" w:color="auto"/>
              <w:bottom w:val="nil"/>
              <w:right w:val="single" w:sz="4" w:space="0" w:color="auto"/>
            </w:tcBorders>
          </w:tcPr>
          <w:p w14:paraId="2BE1D0FB" w14:textId="210017A2" w:rsidR="00854884" w:rsidRPr="001A21E0"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1A21E0">
              <w:rPr>
                <w:rFonts w:asciiTheme="minorHAnsi" w:hAnsiTheme="minorHAnsi" w:cstheme="minorHAnsi"/>
                <w:sz w:val="22"/>
                <w:szCs w:val="22"/>
              </w:rPr>
              <w:t xml:space="preserve">zeigen </w:t>
            </w:r>
            <w:r>
              <w:rPr>
                <w:rFonts w:asciiTheme="minorHAnsi" w:hAnsiTheme="minorHAnsi" w:cstheme="minorHAnsi"/>
                <w:sz w:val="22"/>
                <w:szCs w:val="22"/>
              </w:rPr>
              <w:t xml:space="preserve">Rollenwechsel; </w:t>
            </w:r>
            <w:r w:rsidRPr="001A21E0">
              <w:rPr>
                <w:rFonts w:asciiTheme="minorHAnsi" w:hAnsiTheme="minorHAnsi" w:cstheme="minorHAnsi"/>
                <w:sz w:val="22"/>
                <w:szCs w:val="22"/>
              </w:rPr>
              <w:t>kennen Dispositionen für Beruf</w:t>
            </w:r>
            <w:r>
              <w:rPr>
                <w:rFonts w:asciiTheme="minorHAnsi" w:hAnsiTheme="minorHAnsi" w:cstheme="minorHAnsi"/>
                <w:sz w:val="22"/>
                <w:szCs w:val="22"/>
              </w:rPr>
              <w:t xml:space="preserve">szufriedenheit und Berufserfolg; </w:t>
            </w:r>
            <w:r w:rsidRPr="001A21E0">
              <w:rPr>
                <w:rFonts w:asciiTheme="minorHAnsi" w:hAnsiTheme="minorHAnsi" w:cstheme="minorHAnsi"/>
                <w:sz w:val="22"/>
                <w:szCs w:val="22"/>
              </w:rPr>
              <w:t xml:space="preserve">wissen über Anforderungen Bescheid und </w:t>
            </w:r>
            <w:r>
              <w:rPr>
                <w:rFonts w:asciiTheme="minorHAnsi" w:hAnsiTheme="minorHAnsi" w:cstheme="minorHAnsi"/>
                <w:sz w:val="22"/>
                <w:szCs w:val="22"/>
              </w:rPr>
              <w:t xml:space="preserve">beurteilen </w:t>
            </w:r>
            <w:r w:rsidRPr="001A21E0">
              <w:rPr>
                <w:rFonts w:asciiTheme="minorHAnsi" w:hAnsiTheme="minorHAnsi" w:cstheme="minorHAnsi"/>
                <w:sz w:val="22"/>
                <w:szCs w:val="22"/>
              </w:rPr>
              <w:t>Unterricht entsprechend</w:t>
            </w:r>
            <w:r>
              <w:rPr>
                <w:rFonts w:asciiTheme="minorHAnsi" w:hAnsiTheme="minorHAnsi" w:cstheme="minorHAnsi"/>
                <w:sz w:val="22"/>
                <w:szCs w:val="22"/>
              </w:rPr>
              <w:t>;</w:t>
            </w:r>
            <w:r w:rsidRPr="001A21E0">
              <w:rPr>
                <w:rFonts w:asciiTheme="minorHAnsi" w:hAnsiTheme="minorHAnsi" w:cstheme="minorHAnsi"/>
                <w:sz w:val="22"/>
                <w:szCs w:val="22"/>
              </w:rPr>
              <w:t xml:space="preserve"> </w:t>
            </w:r>
            <w:r>
              <w:rPr>
                <w:rFonts w:asciiTheme="minorHAnsi" w:hAnsiTheme="minorHAnsi" w:cstheme="minorHAnsi"/>
                <w:sz w:val="22"/>
                <w:szCs w:val="22"/>
              </w:rPr>
              <w:t xml:space="preserve">kennen und reflektieren </w:t>
            </w:r>
            <w:r w:rsidRPr="002261C1">
              <w:rPr>
                <w:rFonts w:asciiTheme="minorHAnsi" w:hAnsiTheme="minorHAnsi" w:cstheme="minorHAnsi"/>
                <w:sz w:val="22"/>
                <w:szCs w:val="22"/>
              </w:rPr>
              <w:t>eigene</w:t>
            </w:r>
            <w:r>
              <w:rPr>
                <w:rFonts w:asciiTheme="minorHAnsi" w:hAnsiTheme="minorHAnsi" w:cstheme="minorHAnsi"/>
                <w:sz w:val="22"/>
                <w:szCs w:val="22"/>
              </w:rPr>
              <w:t xml:space="preserve"> Werthaltungen</w:t>
            </w:r>
          </w:p>
          <w:p w14:paraId="111AF08C" w14:textId="77777777" w:rsidR="00854884" w:rsidRDefault="00854884" w:rsidP="008F63D7">
            <w:pPr>
              <w:pStyle w:val="Default"/>
              <w:rPr>
                <w:rFonts w:asciiTheme="minorHAnsi" w:hAnsiTheme="minorHAnsi" w:cstheme="minorHAnsi"/>
                <w:sz w:val="22"/>
                <w:szCs w:val="22"/>
              </w:rPr>
            </w:pPr>
          </w:p>
        </w:tc>
        <w:tc>
          <w:tcPr>
            <w:tcW w:w="4819" w:type="dxa"/>
            <w:tcBorders>
              <w:top w:val="nil"/>
              <w:left w:val="single" w:sz="4" w:space="0" w:color="auto"/>
              <w:bottom w:val="nil"/>
              <w:right w:val="single" w:sz="4" w:space="0" w:color="auto"/>
            </w:tcBorders>
          </w:tcPr>
          <w:p w14:paraId="518AE9A6" w14:textId="77777777" w:rsidR="00854884" w:rsidRDefault="00854884" w:rsidP="008F63D7">
            <w:pPr>
              <w:pStyle w:val="Default"/>
              <w:rPr>
                <w:rFonts w:asciiTheme="minorHAnsi" w:hAnsiTheme="minorHAnsi" w:cstheme="minorHAnsi"/>
                <w:sz w:val="22"/>
                <w:szCs w:val="22"/>
              </w:rPr>
            </w:pPr>
          </w:p>
        </w:tc>
      </w:tr>
      <w:tr w:rsidR="00854884" w14:paraId="093A5FDD" w14:textId="77777777" w:rsidTr="008F63D7">
        <w:tc>
          <w:tcPr>
            <w:tcW w:w="704" w:type="dxa"/>
            <w:tcBorders>
              <w:top w:val="nil"/>
              <w:left w:val="single" w:sz="4" w:space="0" w:color="auto"/>
              <w:bottom w:val="nil"/>
              <w:right w:val="single" w:sz="4" w:space="0" w:color="auto"/>
            </w:tcBorders>
          </w:tcPr>
          <w:p w14:paraId="7DB511E2"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1-5</w:t>
            </w:r>
          </w:p>
        </w:tc>
        <w:tc>
          <w:tcPr>
            <w:tcW w:w="3686" w:type="dxa"/>
            <w:tcBorders>
              <w:top w:val="nil"/>
              <w:left w:val="single" w:sz="4" w:space="0" w:color="auto"/>
              <w:bottom w:val="nil"/>
              <w:right w:val="single" w:sz="4" w:space="0" w:color="auto"/>
            </w:tcBorders>
          </w:tcPr>
          <w:p w14:paraId="267C11E6"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1A21E0">
              <w:rPr>
                <w:rFonts w:asciiTheme="minorHAnsi" w:hAnsiTheme="minorHAnsi" w:cstheme="minorHAnsi"/>
                <w:sz w:val="22"/>
                <w:szCs w:val="22"/>
              </w:rPr>
              <w:t>analysieren und reflektieren Situationen aus verschiedenen Perspektiven</w:t>
            </w:r>
            <w:r>
              <w:rPr>
                <w:rFonts w:asciiTheme="minorHAnsi" w:hAnsiTheme="minorHAnsi" w:cstheme="minorHAnsi"/>
                <w:sz w:val="22"/>
                <w:szCs w:val="22"/>
              </w:rPr>
              <w:t xml:space="preserve">; </w:t>
            </w:r>
            <w:r w:rsidRPr="001A21E0">
              <w:rPr>
                <w:rFonts w:asciiTheme="minorHAnsi" w:hAnsiTheme="minorHAnsi" w:cstheme="minorHAnsi"/>
                <w:sz w:val="22"/>
                <w:szCs w:val="22"/>
              </w:rPr>
              <w:t xml:space="preserve">ziehen Konsequenzen zur Weiterentwicklung </w:t>
            </w:r>
          </w:p>
          <w:p w14:paraId="00C775B5" w14:textId="77777777" w:rsidR="00854884" w:rsidRDefault="00854884" w:rsidP="008F63D7">
            <w:pPr>
              <w:pStyle w:val="Default"/>
              <w:rPr>
                <w:rFonts w:asciiTheme="minorHAnsi" w:hAnsiTheme="minorHAnsi" w:cstheme="minorHAnsi"/>
                <w:sz w:val="22"/>
                <w:szCs w:val="22"/>
              </w:rPr>
            </w:pPr>
          </w:p>
        </w:tc>
        <w:tc>
          <w:tcPr>
            <w:tcW w:w="4819" w:type="dxa"/>
            <w:tcBorders>
              <w:top w:val="nil"/>
              <w:left w:val="single" w:sz="4" w:space="0" w:color="auto"/>
              <w:bottom w:val="nil"/>
              <w:right w:val="single" w:sz="4" w:space="0" w:color="auto"/>
            </w:tcBorders>
          </w:tcPr>
          <w:p w14:paraId="7EFB495D" w14:textId="77777777" w:rsidR="00854884" w:rsidRDefault="00854884" w:rsidP="008F63D7">
            <w:pPr>
              <w:pStyle w:val="Default"/>
              <w:rPr>
                <w:rFonts w:asciiTheme="minorHAnsi" w:hAnsiTheme="minorHAnsi" w:cstheme="minorHAnsi"/>
                <w:sz w:val="22"/>
                <w:szCs w:val="22"/>
              </w:rPr>
            </w:pPr>
          </w:p>
        </w:tc>
      </w:tr>
      <w:tr w:rsidR="00854884" w14:paraId="245C45C9" w14:textId="77777777" w:rsidTr="008F63D7">
        <w:tc>
          <w:tcPr>
            <w:tcW w:w="704" w:type="dxa"/>
            <w:tcBorders>
              <w:top w:val="nil"/>
              <w:left w:val="single" w:sz="4" w:space="0" w:color="auto"/>
              <w:bottom w:val="nil"/>
              <w:right w:val="single" w:sz="4" w:space="0" w:color="auto"/>
            </w:tcBorders>
          </w:tcPr>
          <w:p w14:paraId="1F7C4FAB"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1-6</w:t>
            </w:r>
          </w:p>
          <w:p w14:paraId="7F09174D" w14:textId="77777777" w:rsidR="00854884" w:rsidRDefault="00854884" w:rsidP="008F63D7">
            <w:pPr>
              <w:pStyle w:val="Default"/>
              <w:rPr>
                <w:rFonts w:asciiTheme="minorHAnsi" w:hAnsiTheme="minorHAnsi" w:cstheme="minorHAnsi"/>
                <w:sz w:val="22"/>
                <w:szCs w:val="22"/>
              </w:rPr>
            </w:pPr>
          </w:p>
        </w:tc>
        <w:tc>
          <w:tcPr>
            <w:tcW w:w="3686" w:type="dxa"/>
            <w:tcBorders>
              <w:top w:val="nil"/>
              <w:left w:val="single" w:sz="4" w:space="0" w:color="auto"/>
              <w:bottom w:val="nil"/>
              <w:right w:val="single" w:sz="4" w:space="0" w:color="auto"/>
            </w:tcBorders>
          </w:tcPr>
          <w:p w14:paraId="1ACFF06B"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 xml:space="preserve">… </w:t>
            </w:r>
            <w:r w:rsidRPr="001A21E0">
              <w:rPr>
                <w:rFonts w:asciiTheme="minorHAnsi" w:hAnsiTheme="minorHAnsi" w:cstheme="minorHAnsi"/>
                <w:sz w:val="22"/>
                <w:szCs w:val="22"/>
              </w:rPr>
              <w:t xml:space="preserve">zeigen </w:t>
            </w:r>
            <w:r>
              <w:rPr>
                <w:rFonts w:asciiTheme="minorHAnsi" w:hAnsiTheme="minorHAnsi" w:cstheme="minorHAnsi"/>
                <w:sz w:val="22"/>
                <w:szCs w:val="22"/>
              </w:rPr>
              <w:t>forschend-entwickelnde Haltung;</w:t>
            </w:r>
            <w:r w:rsidRPr="001A21E0">
              <w:rPr>
                <w:rFonts w:asciiTheme="minorHAnsi" w:hAnsiTheme="minorHAnsi" w:cstheme="minorHAnsi"/>
                <w:sz w:val="22"/>
                <w:szCs w:val="22"/>
              </w:rPr>
              <w:t xml:space="preserve"> entwickeln didaktischen, kommunikativen und fachwissenschaftlichen weiter</w:t>
            </w:r>
            <w:r>
              <w:rPr>
                <w:rFonts w:asciiTheme="minorHAnsi" w:hAnsiTheme="minorHAnsi" w:cstheme="minorHAnsi"/>
                <w:sz w:val="22"/>
                <w:szCs w:val="22"/>
              </w:rPr>
              <w:t xml:space="preserve">; </w:t>
            </w:r>
            <w:r w:rsidRPr="001A21E0">
              <w:rPr>
                <w:rFonts w:asciiTheme="minorHAnsi" w:hAnsiTheme="minorHAnsi" w:cstheme="minorHAnsi"/>
                <w:sz w:val="22"/>
                <w:szCs w:val="22"/>
              </w:rPr>
              <w:t>ent</w:t>
            </w:r>
            <w:r>
              <w:rPr>
                <w:rFonts w:asciiTheme="minorHAnsi" w:hAnsiTheme="minorHAnsi" w:cstheme="minorHAnsi"/>
                <w:sz w:val="22"/>
                <w:szCs w:val="22"/>
              </w:rPr>
              <w:t>wickeln eine evaluative Haltung</w:t>
            </w:r>
            <w:r w:rsidRPr="001A21E0">
              <w:rPr>
                <w:rFonts w:asciiTheme="minorHAnsi" w:hAnsiTheme="minorHAnsi" w:cstheme="minorHAnsi"/>
                <w:sz w:val="22"/>
                <w:szCs w:val="22"/>
              </w:rPr>
              <w:t xml:space="preserve"> </w:t>
            </w:r>
          </w:p>
          <w:p w14:paraId="3646EDB2" w14:textId="77777777" w:rsidR="00854884" w:rsidRDefault="00854884" w:rsidP="008F63D7">
            <w:pPr>
              <w:pStyle w:val="Default"/>
              <w:rPr>
                <w:rFonts w:asciiTheme="minorHAnsi" w:hAnsiTheme="minorHAnsi" w:cstheme="minorHAnsi"/>
                <w:sz w:val="22"/>
                <w:szCs w:val="22"/>
              </w:rPr>
            </w:pPr>
          </w:p>
        </w:tc>
        <w:tc>
          <w:tcPr>
            <w:tcW w:w="4819" w:type="dxa"/>
            <w:tcBorders>
              <w:top w:val="nil"/>
              <w:left w:val="single" w:sz="4" w:space="0" w:color="auto"/>
              <w:bottom w:val="nil"/>
              <w:right w:val="single" w:sz="4" w:space="0" w:color="auto"/>
            </w:tcBorders>
          </w:tcPr>
          <w:p w14:paraId="5A19A1AD" w14:textId="77777777" w:rsidR="00854884" w:rsidRDefault="00854884" w:rsidP="008F63D7">
            <w:pPr>
              <w:pStyle w:val="Default"/>
              <w:rPr>
                <w:rFonts w:asciiTheme="minorHAnsi" w:hAnsiTheme="minorHAnsi" w:cstheme="minorHAnsi"/>
                <w:sz w:val="22"/>
                <w:szCs w:val="22"/>
              </w:rPr>
            </w:pPr>
          </w:p>
        </w:tc>
      </w:tr>
      <w:tr w:rsidR="00854884" w14:paraId="767B06B6" w14:textId="77777777" w:rsidTr="008F63D7">
        <w:tc>
          <w:tcPr>
            <w:tcW w:w="704" w:type="dxa"/>
            <w:tcBorders>
              <w:top w:val="nil"/>
              <w:left w:val="single" w:sz="4" w:space="0" w:color="auto"/>
              <w:bottom w:val="single" w:sz="4" w:space="0" w:color="auto"/>
              <w:right w:val="single" w:sz="4" w:space="0" w:color="auto"/>
            </w:tcBorders>
          </w:tcPr>
          <w:p w14:paraId="02EE04FE"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1-7</w:t>
            </w:r>
          </w:p>
        </w:tc>
        <w:tc>
          <w:tcPr>
            <w:tcW w:w="3686" w:type="dxa"/>
            <w:tcBorders>
              <w:top w:val="nil"/>
              <w:left w:val="single" w:sz="4" w:space="0" w:color="auto"/>
              <w:bottom w:val="single" w:sz="4" w:space="0" w:color="auto"/>
              <w:right w:val="single" w:sz="4" w:space="0" w:color="auto"/>
            </w:tcBorders>
          </w:tcPr>
          <w:p w14:paraId="00423701" w14:textId="77777777" w:rsidR="00854884" w:rsidRDefault="00854884" w:rsidP="008F63D7">
            <w:pPr>
              <w:pStyle w:val="Default"/>
              <w:rPr>
                <w:rFonts w:asciiTheme="minorHAnsi" w:hAnsiTheme="minorHAnsi" w:cstheme="minorHAnsi"/>
                <w:sz w:val="22"/>
                <w:szCs w:val="22"/>
              </w:rPr>
            </w:pPr>
            <w:r w:rsidRPr="00901552">
              <w:rPr>
                <w:rFonts w:asciiTheme="minorHAnsi" w:hAnsiTheme="minorHAnsi" w:cstheme="minorHAnsi"/>
                <w:sz w:val="22"/>
                <w:szCs w:val="22"/>
              </w:rPr>
              <w:t>... verfügen über Methoden des Classroom-Managements</w:t>
            </w:r>
            <w:r>
              <w:rPr>
                <w:rFonts w:asciiTheme="minorHAnsi" w:hAnsiTheme="minorHAnsi" w:cstheme="minorHAnsi"/>
                <w:sz w:val="22"/>
                <w:szCs w:val="22"/>
              </w:rPr>
              <w:t>;</w:t>
            </w:r>
            <w:r w:rsidRPr="00901552">
              <w:rPr>
                <w:rFonts w:asciiTheme="minorHAnsi" w:hAnsiTheme="minorHAnsi" w:cstheme="minorHAnsi"/>
                <w:sz w:val="22"/>
                <w:szCs w:val="22"/>
              </w:rPr>
              <w:t xml:space="preserve"> fördern soziale Prozesse</w:t>
            </w:r>
            <w:r>
              <w:rPr>
                <w:rFonts w:asciiTheme="minorHAnsi" w:hAnsiTheme="minorHAnsi" w:cstheme="minorHAnsi"/>
                <w:sz w:val="22"/>
                <w:szCs w:val="22"/>
              </w:rPr>
              <w:t xml:space="preserve">; planen und halten </w:t>
            </w:r>
            <w:r w:rsidRPr="00901552">
              <w:rPr>
                <w:rFonts w:asciiTheme="minorHAnsi" w:hAnsiTheme="minorHAnsi" w:cstheme="minorHAnsi"/>
                <w:sz w:val="22"/>
                <w:szCs w:val="22"/>
              </w:rPr>
              <w:t xml:space="preserve">Beratungsgespräche </w:t>
            </w:r>
          </w:p>
        </w:tc>
        <w:tc>
          <w:tcPr>
            <w:tcW w:w="4819" w:type="dxa"/>
            <w:tcBorders>
              <w:top w:val="nil"/>
              <w:left w:val="single" w:sz="4" w:space="0" w:color="auto"/>
              <w:bottom w:val="single" w:sz="4" w:space="0" w:color="auto"/>
              <w:right w:val="single" w:sz="4" w:space="0" w:color="auto"/>
            </w:tcBorders>
          </w:tcPr>
          <w:p w14:paraId="0744D3B9" w14:textId="77777777" w:rsidR="00854884" w:rsidRPr="00901552" w:rsidRDefault="00854884" w:rsidP="008F63D7">
            <w:pPr>
              <w:pStyle w:val="Default"/>
              <w:rPr>
                <w:rFonts w:asciiTheme="minorHAnsi" w:hAnsiTheme="minorHAnsi" w:cstheme="minorHAnsi"/>
                <w:sz w:val="22"/>
                <w:szCs w:val="22"/>
              </w:rPr>
            </w:pPr>
          </w:p>
        </w:tc>
      </w:tr>
    </w:tbl>
    <w:p w14:paraId="68BD7201" w14:textId="591EF99A" w:rsidR="005A5FDC" w:rsidRDefault="005A5FDC" w:rsidP="00854884"/>
    <w:p w14:paraId="145A67E2" w14:textId="77777777" w:rsidR="005A5FDC" w:rsidRDefault="005A5FDC">
      <w:pPr>
        <w:spacing w:after="0" w:line="240" w:lineRule="auto"/>
      </w:pPr>
      <w:r>
        <w:br w:type="page"/>
      </w:r>
    </w:p>
    <w:p w14:paraId="002651DB" w14:textId="77777777" w:rsidR="00854884" w:rsidRDefault="00854884" w:rsidP="00854884"/>
    <w:tbl>
      <w:tblPr>
        <w:tblStyle w:val="Tabellenraster"/>
        <w:tblW w:w="9209" w:type="dxa"/>
        <w:tblLook w:val="04A0" w:firstRow="1" w:lastRow="0" w:firstColumn="1" w:lastColumn="0" w:noHBand="0" w:noVBand="1"/>
      </w:tblPr>
      <w:tblGrid>
        <w:gridCol w:w="704"/>
        <w:gridCol w:w="3686"/>
        <w:gridCol w:w="4819"/>
      </w:tblGrid>
      <w:tr w:rsidR="00854884" w14:paraId="2FDCCCA7" w14:textId="77777777" w:rsidTr="008F63D7">
        <w:tc>
          <w:tcPr>
            <w:tcW w:w="4390" w:type="dxa"/>
            <w:gridSpan w:val="2"/>
            <w:tcBorders>
              <w:top w:val="single" w:sz="4" w:space="0" w:color="auto"/>
              <w:left w:val="single" w:sz="4" w:space="0" w:color="auto"/>
              <w:bottom w:val="single" w:sz="4" w:space="0" w:color="auto"/>
              <w:right w:val="single" w:sz="4" w:space="0" w:color="auto"/>
            </w:tcBorders>
          </w:tcPr>
          <w:p w14:paraId="46CB7F7B"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b/>
                <w:sz w:val="22"/>
                <w:szCs w:val="22"/>
              </w:rPr>
              <w:t>Professionsfeld Unterricht und Lernprozesse</w:t>
            </w:r>
          </w:p>
        </w:tc>
        <w:tc>
          <w:tcPr>
            <w:tcW w:w="4819" w:type="dxa"/>
            <w:tcBorders>
              <w:top w:val="single" w:sz="4" w:space="0" w:color="auto"/>
              <w:left w:val="single" w:sz="4" w:space="0" w:color="auto"/>
              <w:bottom w:val="single" w:sz="4" w:space="0" w:color="auto"/>
              <w:right w:val="single" w:sz="4" w:space="0" w:color="auto"/>
            </w:tcBorders>
          </w:tcPr>
          <w:p w14:paraId="07E679D6" w14:textId="77777777" w:rsidR="00854884" w:rsidRDefault="00854884" w:rsidP="008F63D7">
            <w:pPr>
              <w:pStyle w:val="Default"/>
              <w:rPr>
                <w:rFonts w:asciiTheme="minorHAnsi" w:hAnsiTheme="minorHAnsi" w:cstheme="minorHAnsi"/>
                <w:b/>
                <w:sz w:val="22"/>
                <w:szCs w:val="22"/>
              </w:rPr>
            </w:pPr>
            <w:r>
              <w:rPr>
                <w:rFonts w:asciiTheme="minorHAnsi" w:hAnsiTheme="minorHAnsi" w:cstheme="minorHAnsi"/>
                <w:b/>
                <w:sz w:val="22"/>
                <w:szCs w:val="22"/>
              </w:rPr>
              <w:t>Notizen</w:t>
            </w:r>
          </w:p>
        </w:tc>
      </w:tr>
      <w:tr w:rsidR="00854884" w14:paraId="21C9C5E9" w14:textId="77777777" w:rsidTr="008F63D7">
        <w:tc>
          <w:tcPr>
            <w:tcW w:w="704" w:type="dxa"/>
            <w:tcBorders>
              <w:top w:val="single" w:sz="4" w:space="0" w:color="auto"/>
              <w:left w:val="single" w:sz="4" w:space="0" w:color="auto"/>
              <w:bottom w:val="nil"/>
              <w:right w:val="single" w:sz="4" w:space="0" w:color="auto"/>
            </w:tcBorders>
          </w:tcPr>
          <w:p w14:paraId="44A3E834" w14:textId="77777777" w:rsidR="00854884" w:rsidRDefault="00854884" w:rsidP="008F63D7">
            <w:pPr>
              <w:pStyle w:val="Default"/>
              <w:rPr>
                <w:rFonts w:asciiTheme="minorHAnsi" w:hAnsiTheme="minorHAnsi" w:cstheme="minorHAnsi"/>
                <w:sz w:val="22"/>
                <w:szCs w:val="22"/>
              </w:rPr>
            </w:pPr>
          </w:p>
          <w:p w14:paraId="5F0FDBF2" w14:textId="77777777" w:rsidR="00854884" w:rsidRDefault="00854884" w:rsidP="008F63D7">
            <w:pPr>
              <w:pStyle w:val="Default"/>
              <w:rPr>
                <w:rFonts w:asciiTheme="minorHAnsi" w:hAnsiTheme="minorHAnsi" w:cstheme="minorHAnsi"/>
                <w:sz w:val="22"/>
                <w:szCs w:val="22"/>
              </w:rPr>
            </w:pPr>
          </w:p>
        </w:tc>
        <w:tc>
          <w:tcPr>
            <w:tcW w:w="3686" w:type="dxa"/>
            <w:tcBorders>
              <w:top w:val="single" w:sz="4" w:space="0" w:color="auto"/>
              <w:left w:val="single" w:sz="4" w:space="0" w:color="auto"/>
              <w:bottom w:val="nil"/>
              <w:right w:val="single" w:sz="4" w:space="0" w:color="auto"/>
            </w:tcBorders>
          </w:tcPr>
          <w:p w14:paraId="7E75B092" w14:textId="77777777" w:rsidR="00854884" w:rsidRPr="00901552"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Die Studierenden</w:t>
            </w:r>
          </w:p>
        </w:tc>
        <w:tc>
          <w:tcPr>
            <w:tcW w:w="4819" w:type="dxa"/>
            <w:tcBorders>
              <w:top w:val="single" w:sz="4" w:space="0" w:color="auto"/>
              <w:left w:val="single" w:sz="4" w:space="0" w:color="auto"/>
              <w:bottom w:val="nil"/>
              <w:right w:val="single" w:sz="4" w:space="0" w:color="auto"/>
            </w:tcBorders>
          </w:tcPr>
          <w:p w14:paraId="0403D332" w14:textId="77777777" w:rsidR="00854884" w:rsidRDefault="00854884" w:rsidP="008F63D7">
            <w:pPr>
              <w:pStyle w:val="Default"/>
              <w:rPr>
                <w:rFonts w:asciiTheme="minorHAnsi" w:hAnsiTheme="minorHAnsi" w:cstheme="minorHAnsi"/>
                <w:sz w:val="22"/>
                <w:szCs w:val="22"/>
              </w:rPr>
            </w:pPr>
          </w:p>
        </w:tc>
      </w:tr>
      <w:tr w:rsidR="00854884" w14:paraId="0FEC9E3A" w14:textId="77777777" w:rsidTr="008F63D7">
        <w:tc>
          <w:tcPr>
            <w:tcW w:w="704" w:type="dxa"/>
            <w:tcBorders>
              <w:top w:val="nil"/>
              <w:left w:val="single" w:sz="4" w:space="0" w:color="auto"/>
              <w:bottom w:val="nil"/>
              <w:right w:val="single" w:sz="4" w:space="0" w:color="auto"/>
            </w:tcBorders>
          </w:tcPr>
          <w:p w14:paraId="54BA3D95"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2-1</w:t>
            </w:r>
          </w:p>
        </w:tc>
        <w:tc>
          <w:tcPr>
            <w:tcW w:w="3686" w:type="dxa"/>
            <w:tcBorders>
              <w:top w:val="nil"/>
              <w:left w:val="single" w:sz="4" w:space="0" w:color="auto"/>
              <w:bottom w:val="nil"/>
              <w:right w:val="single" w:sz="4" w:space="0" w:color="auto"/>
            </w:tcBorders>
          </w:tcPr>
          <w:p w14:paraId="07D950FA" w14:textId="77777777" w:rsidR="00854884" w:rsidRDefault="00854884" w:rsidP="008F63D7">
            <w:pPr>
              <w:pStyle w:val="Default"/>
              <w:rPr>
                <w:rFonts w:asciiTheme="minorHAnsi" w:hAnsiTheme="minorHAnsi" w:cstheme="minorHAnsi"/>
                <w:color w:val="auto"/>
                <w:sz w:val="22"/>
                <w:szCs w:val="22"/>
              </w:rPr>
            </w:pPr>
            <w:r w:rsidRPr="00295A62">
              <w:rPr>
                <w:rFonts w:asciiTheme="minorHAnsi" w:hAnsiTheme="minorHAnsi" w:cstheme="minorHAnsi"/>
                <w:color w:val="auto"/>
                <w:sz w:val="22"/>
                <w:szCs w:val="22"/>
              </w:rPr>
              <w:t>… nutzen Modelle der Allgemeinen Didaktik</w:t>
            </w:r>
            <w:r>
              <w:rPr>
                <w:rFonts w:asciiTheme="minorHAnsi" w:hAnsiTheme="minorHAnsi" w:cstheme="minorHAnsi"/>
                <w:color w:val="auto"/>
                <w:sz w:val="22"/>
                <w:szCs w:val="22"/>
              </w:rPr>
              <w:t xml:space="preserve"> und </w:t>
            </w:r>
            <w:r w:rsidRPr="00295A62">
              <w:rPr>
                <w:rFonts w:asciiTheme="minorHAnsi" w:hAnsiTheme="minorHAnsi" w:cstheme="minorHAnsi"/>
                <w:color w:val="auto"/>
                <w:sz w:val="22"/>
                <w:szCs w:val="22"/>
              </w:rPr>
              <w:t xml:space="preserve">relevante Konzepte der Unterrichtsplanung </w:t>
            </w:r>
          </w:p>
          <w:p w14:paraId="3704441D" w14:textId="77777777" w:rsidR="00854884" w:rsidRPr="00631DEA"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39B5D657" w14:textId="77777777" w:rsidR="00854884" w:rsidRDefault="00854884" w:rsidP="008F63D7">
            <w:pPr>
              <w:pStyle w:val="Default"/>
              <w:rPr>
                <w:rFonts w:asciiTheme="minorHAnsi" w:hAnsiTheme="minorHAnsi" w:cstheme="minorHAnsi"/>
                <w:sz w:val="22"/>
                <w:szCs w:val="22"/>
              </w:rPr>
            </w:pPr>
          </w:p>
        </w:tc>
      </w:tr>
      <w:tr w:rsidR="00854884" w14:paraId="664BE691" w14:textId="77777777" w:rsidTr="008F63D7">
        <w:tc>
          <w:tcPr>
            <w:tcW w:w="704" w:type="dxa"/>
            <w:tcBorders>
              <w:top w:val="nil"/>
              <w:left w:val="single" w:sz="4" w:space="0" w:color="auto"/>
              <w:bottom w:val="nil"/>
              <w:right w:val="single" w:sz="4" w:space="0" w:color="auto"/>
            </w:tcBorders>
          </w:tcPr>
          <w:p w14:paraId="037EC9A7"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2-2</w:t>
            </w:r>
          </w:p>
        </w:tc>
        <w:tc>
          <w:tcPr>
            <w:tcW w:w="3686" w:type="dxa"/>
            <w:tcBorders>
              <w:top w:val="nil"/>
              <w:left w:val="single" w:sz="4" w:space="0" w:color="auto"/>
              <w:bottom w:val="nil"/>
              <w:right w:val="single" w:sz="4" w:space="0" w:color="auto"/>
            </w:tcBorders>
          </w:tcPr>
          <w:p w14:paraId="320AB016" w14:textId="77777777" w:rsidR="00854884" w:rsidRDefault="00854884" w:rsidP="008F63D7">
            <w:pPr>
              <w:pStyle w:val="Default"/>
              <w:rPr>
                <w:rFonts w:asciiTheme="minorHAnsi" w:hAnsiTheme="minorHAnsi" w:cstheme="minorHAnsi"/>
                <w:color w:val="auto"/>
                <w:sz w:val="22"/>
                <w:szCs w:val="22"/>
              </w:rPr>
            </w:pPr>
            <w:r w:rsidRPr="00295A62">
              <w:rPr>
                <w:rFonts w:asciiTheme="minorHAnsi" w:hAnsiTheme="minorHAnsi" w:cstheme="minorHAnsi"/>
                <w:color w:val="auto"/>
                <w:sz w:val="22"/>
                <w:szCs w:val="22"/>
              </w:rPr>
              <w:t>… ve</w:t>
            </w:r>
            <w:r>
              <w:rPr>
                <w:rFonts w:asciiTheme="minorHAnsi" w:hAnsiTheme="minorHAnsi" w:cstheme="minorHAnsi"/>
                <w:color w:val="auto"/>
                <w:sz w:val="22"/>
                <w:szCs w:val="22"/>
              </w:rPr>
              <w:t>rfügen über hohes Fachwissen,</w:t>
            </w:r>
            <w:r w:rsidRPr="00295A62">
              <w:rPr>
                <w:rFonts w:asciiTheme="minorHAnsi" w:hAnsiTheme="minorHAnsi" w:cstheme="minorHAnsi"/>
                <w:color w:val="auto"/>
                <w:sz w:val="22"/>
                <w:szCs w:val="22"/>
              </w:rPr>
              <w:t xml:space="preserve"> wählen Inhalte von fachdidaktisch </w:t>
            </w:r>
            <w:r>
              <w:rPr>
                <w:rFonts w:asciiTheme="minorHAnsi" w:hAnsiTheme="minorHAnsi" w:cstheme="minorHAnsi"/>
                <w:color w:val="auto"/>
                <w:sz w:val="22"/>
                <w:szCs w:val="22"/>
              </w:rPr>
              <w:t>aus,</w:t>
            </w:r>
            <w:r w:rsidRPr="00295A62">
              <w:rPr>
                <w:rFonts w:asciiTheme="minorHAnsi" w:hAnsiTheme="minorHAnsi" w:cstheme="minorHAnsi"/>
                <w:color w:val="auto"/>
                <w:sz w:val="22"/>
                <w:szCs w:val="22"/>
              </w:rPr>
              <w:t xml:space="preserve"> formulieren Lernziele</w:t>
            </w:r>
            <w:r>
              <w:rPr>
                <w:rFonts w:asciiTheme="minorHAnsi" w:hAnsiTheme="minorHAnsi" w:cstheme="minorHAnsi"/>
                <w:color w:val="auto"/>
                <w:sz w:val="22"/>
                <w:szCs w:val="22"/>
              </w:rPr>
              <w:t>.</w:t>
            </w:r>
          </w:p>
          <w:p w14:paraId="5F11FA1B" w14:textId="77777777" w:rsidR="00854884" w:rsidRPr="00631DEA"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4FB4CDE7" w14:textId="77777777" w:rsidR="00854884" w:rsidRDefault="00854884" w:rsidP="008F63D7">
            <w:pPr>
              <w:pStyle w:val="Default"/>
              <w:rPr>
                <w:rFonts w:asciiTheme="minorHAnsi" w:hAnsiTheme="minorHAnsi" w:cstheme="minorHAnsi"/>
                <w:sz w:val="22"/>
                <w:szCs w:val="22"/>
              </w:rPr>
            </w:pPr>
          </w:p>
        </w:tc>
      </w:tr>
      <w:tr w:rsidR="00854884" w14:paraId="4600C568" w14:textId="77777777" w:rsidTr="008F63D7">
        <w:tc>
          <w:tcPr>
            <w:tcW w:w="704" w:type="dxa"/>
            <w:tcBorders>
              <w:top w:val="nil"/>
              <w:left w:val="single" w:sz="4" w:space="0" w:color="auto"/>
              <w:bottom w:val="nil"/>
              <w:right w:val="single" w:sz="4" w:space="0" w:color="auto"/>
            </w:tcBorders>
          </w:tcPr>
          <w:p w14:paraId="08D925BE"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2-3</w:t>
            </w:r>
          </w:p>
        </w:tc>
        <w:tc>
          <w:tcPr>
            <w:tcW w:w="3686" w:type="dxa"/>
            <w:tcBorders>
              <w:top w:val="nil"/>
              <w:left w:val="single" w:sz="4" w:space="0" w:color="auto"/>
              <w:bottom w:val="nil"/>
              <w:right w:val="single" w:sz="4" w:space="0" w:color="auto"/>
            </w:tcBorders>
          </w:tcPr>
          <w:p w14:paraId="0D898E11" w14:textId="77777777" w:rsidR="00854884" w:rsidRDefault="00854884" w:rsidP="008F63D7">
            <w:pPr>
              <w:pStyle w:val="Default"/>
              <w:rPr>
                <w:rFonts w:asciiTheme="minorHAnsi" w:hAnsiTheme="minorHAnsi" w:cstheme="minorHAnsi"/>
                <w:color w:val="auto"/>
                <w:sz w:val="22"/>
                <w:szCs w:val="22"/>
              </w:rPr>
            </w:pPr>
            <w:r w:rsidRPr="00631DEA">
              <w:rPr>
                <w:rFonts w:asciiTheme="minorHAnsi" w:hAnsiTheme="minorHAnsi" w:cstheme="minorHAnsi"/>
                <w:color w:val="auto"/>
                <w:sz w:val="22"/>
                <w:szCs w:val="22"/>
              </w:rPr>
              <w:t>… gestalten förderliche Lernumgebungen und zeigen Classroom-Management.</w:t>
            </w:r>
          </w:p>
          <w:p w14:paraId="711BE3CF" w14:textId="77777777" w:rsidR="00854884" w:rsidRPr="00631DEA"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55FF80E5" w14:textId="77777777" w:rsidR="00854884" w:rsidRDefault="00854884" w:rsidP="008F63D7">
            <w:pPr>
              <w:pStyle w:val="Default"/>
              <w:rPr>
                <w:rFonts w:asciiTheme="minorHAnsi" w:hAnsiTheme="minorHAnsi" w:cstheme="minorHAnsi"/>
                <w:sz w:val="22"/>
                <w:szCs w:val="22"/>
              </w:rPr>
            </w:pPr>
          </w:p>
        </w:tc>
      </w:tr>
      <w:tr w:rsidR="00854884" w14:paraId="7DA02A79" w14:textId="77777777" w:rsidTr="008F63D7">
        <w:tc>
          <w:tcPr>
            <w:tcW w:w="704" w:type="dxa"/>
            <w:tcBorders>
              <w:top w:val="nil"/>
              <w:left w:val="single" w:sz="4" w:space="0" w:color="auto"/>
              <w:bottom w:val="nil"/>
              <w:right w:val="single" w:sz="4" w:space="0" w:color="auto"/>
            </w:tcBorders>
          </w:tcPr>
          <w:p w14:paraId="26A1F60F"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2-4</w:t>
            </w:r>
          </w:p>
        </w:tc>
        <w:tc>
          <w:tcPr>
            <w:tcW w:w="3686" w:type="dxa"/>
            <w:tcBorders>
              <w:top w:val="nil"/>
              <w:left w:val="single" w:sz="4" w:space="0" w:color="auto"/>
              <w:bottom w:val="nil"/>
              <w:right w:val="single" w:sz="4" w:space="0" w:color="auto"/>
            </w:tcBorders>
          </w:tcPr>
          <w:p w14:paraId="2E6957AB" w14:textId="77777777" w:rsidR="00854884" w:rsidRDefault="00854884" w:rsidP="008F63D7">
            <w:pPr>
              <w:pStyle w:val="Default"/>
              <w:rPr>
                <w:rFonts w:asciiTheme="minorHAnsi" w:hAnsiTheme="minorHAnsi" w:cstheme="minorHAnsi"/>
                <w:color w:val="auto"/>
                <w:sz w:val="22"/>
                <w:szCs w:val="22"/>
              </w:rPr>
            </w:pPr>
            <w:r w:rsidRPr="00631DEA">
              <w:rPr>
                <w:rFonts w:asciiTheme="minorHAnsi" w:hAnsiTheme="minorHAnsi" w:cstheme="minorHAnsi"/>
                <w:color w:val="auto"/>
                <w:sz w:val="22"/>
                <w:szCs w:val="22"/>
              </w:rPr>
              <w:t>…  stellen Fragen, die das Denken und selbstständiges Handeln anregen; drücken sich in der Standardsprache korrekt aus.</w:t>
            </w:r>
          </w:p>
          <w:p w14:paraId="1A551A22" w14:textId="77777777" w:rsidR="00854884" w:rsidRPr="00631DEA"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4DD84A1D" w14:textId="77777777" w:rsidR="00854884" w:rsidRDefault="00854884" w:rsidP="008F63D7">
            <w:pPr>
              <w:pStyle w:val="Default"/>
              <w:rPr>
                <w:rFonts w:asciiTheme="minorHAnsi" w:hAnsiTheme="minorHAnsi" w:cstheme="minorHAnsi"/>
                <w:sz w:val="22"/>
                <w:szCs w:val="22"/>
              </w:rPr>
            </w:pPr>
          </w:p>
        </w:tc>
      </w:tr>
      <w:tr w:rsidR="00854884" w14:paraId="63E8BB8E" w14:textId="77777777" w:rsidTr="008F63D7">
        <w:tc>
          <w:tcPr>
            <w:tcW w:w="704" w:type="dxa"/>
            <w:tcBorders>
              <w:top w:val="nil"/>
              <w:left w:val="single" w:sz="4" w:space="0" w:color="auto"/>
              <w:bottom w:val="nil"/>
              <w:right w:val="single" w:sz="4" w:space="0" w:color="auto"/>
            </w:tcBorders>
          </w:tcPr>
          <w:p w14:paraId="048A7266"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2-5</w:t>
            </w:r>
          </w:p>
        </w:tc>
        <w:tc>
          <w:tcPr>
            <w:tcW w:w="3686" w:type="dxa"/>
            <w:tcBorders>
              <w:top w:val="nil"/>
              <w:left w:val="single" w:sz="4" w:space="0" w:color="auto"/>
              <w:bottom w:val="nil"/>
              <w:right w:val="single" w:sz="4" w:space="0" w:color="auto"/>
            </w:tcBorders>
          </w:tcPr>
          <w:p w14:paraId="4E537212" w14:textId="77777777" w:rsidR="00854884" w:rsidRDefault="00854884" w:rsidP="008F63D7">
            <w:pPr>
              <w:pStyle w:val="Default"/>
              <w:rPr>
                <w:rFonts w:asciiTheme="minorHAnsi" w:hAnsiTheme="minorHAnsi" w:cstheme="minorHAnsi"/>
                <w:color w:val="auto"/>
                <w:sz w:val="22"/>
                <w:szCs w:val="22"/>
              </w:rPr>
            </w:pPr>
            <w:r w:rsidRPr="00295A62">
              <w:rPr>
                <w:rFonts w:asciiTheme="minorHAnsi" w:hAnsiTheme="minorHAnsi" w:cstheme="minorHAnsi"/>
                <w:color w:val="auto"/>
                <w:sz w:val="22"/>
                <w:szCs w:val="22"/>
              </w:rPr>
              <w:t xml:space="preserve">… kennen </w:t>
            </w:r>
            <w:r>
              <w:rPr>
                <w:rFonts w:asciiTheme="minorHAnsi" w:hAnsiTheme="minorHAnsi" w:cstheme="minorHAnsi"/>
                <w:color w:val="auto"/>
                <w:sz w:val="22"/>
                <w:szCs w:val="22"/>
              </w:rPr>
              <w:t xml:space="preserve">Methoden und Medien </w:t>
            </w:r>
            <w:r w:rsidRPr="00295A62">
              <w:rPr>
                <w:rFonts w:asciiTheme="minorHAnsi" w:hAnsiTheme="minorHAnsi" w:cstheme="minorHAnsi"/>
                <w:color w:val="auto"/>
                <w:sz w:val="22"/>
                <w:szCs w:val="22"/>
              </w:rPr>
              <w:t xml:space="preserve">und verwenden diese situationsadäquat </w:t>
            </w:r>
          </w:p>
          <w:p w14:paraId="724BED29" w14:textId="77777777" w:rsidR="00854884" w:rsidRPr="00631DEA"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65D628D1" w14:textId="77777777" w:rsidR="00854884" w:rsidRDefault="00854884" w:rsidP="008F63D7">
            <w:pPr>
              <w:pStyle w:val="Default"/>
              <w:rPr>
                <w:rFonts w:asciiTheme="minorHAnsi" w:hAnsiTheme="minorHAnsi" w:cstheme="minorHAnsi"/>
                <w:sz w:val="22"/>
                <w:szCs w:val="22"/>
              </w:rPr>
            </w:pPr>
          </w:p>
        </w:tc>
      </w:tr>
      <w:tr w:rsidR="00854884" w14:paraId="182A36A8" w14:textId="77777777" w:rsidTr="008F63D7">
        <w:tc>
          <w:tcPr>
            <w:tcW w:w="704" w:type="dxa"/>
            <w:tcBorders>
              <w:top w:val="nil"/>
              <w:left w:val="single" w:sz="4" w:space="0" w:color="auto"/>
              <w:bottom w:val="nil"/>
              <w:right w:val="single" w:sz="4" w:space="0" w:color="auto"/>
            </w:tcBorders>
          </w:tcPr>
          <w:p w14:paraId="72702A6C"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2-6</w:t>
            </w:r>
          </w:p>
        </w:tc>
        <w:tc>
          <w:tcPr>
            <w:tcW w:w="3686" w:type="dxa"/>
            <w:tcBorders>
              <w:top w:val="nil"/>
              <w:left w:val="single" w:sz="4" w:space="0" w:color="auto"/>
              <w:bottom w:val="nil"/>
              <w:right w:val="single" w:sz="4" w:space="0" w:color="auto"/>
            </w:tcBorders>
          </w:tcPr>
          <w:p w14:paraId="54186A64" w14:textId="77777777" w:rsidR="00854884" w:rsidRDefault="00854884" w:rsidP="008F63D7">
            <w:pPr>
              <w:pStyle w:val="Default"/>
              <w:rPr>
                <w:rFonts w:asciiTheme="minorHAnsi" w:hAnsiTheme="minorHAnsi" w:cstheme="minorHAnsi"/>
                <w:color w:val="auto"/>
                <w:sz w:val="22"/>
                <w:szCs w:val="22"/>
              </w:rPr>
            </w:pPr>
            <w:r w:rsidRPr="00631DEA">
              <w:rPr>
                <w:rFonts w:asciiTheme="minorHAnsi" w:hAnsiTheme="minorHAnsi" w:cstheme="minorHAnsi"/>
                <w:color w:val="auto"/>
                <w:sz w:val="22"/>
                <w:szCs w:val="22"/>
              </w:rPr>
              <w:t xml:space="preserve">… geben wertschätzende </w:t>
            </w:r>
          </w:p>
          <w:p w14:paraId="47B67397" w14:textId="77777777" w:rsidR="00854884" w:rsidRDefault="00854884" w:rsidP="008F63D7">
            <w:pPr>
              <w:pStyle w:val="Default"/>
              <w:rPr>
                <w:rFonts w:asciiTheme="minorHAnsi" w:hAnsiTheme="minorHAnsi" w:cstheme="minorHAnsi"/>
                <w:color w:val="auto"/>
                <w:sz w:val="22"/>
                <w:szCs w:val="22"/>
              </w:rPr>
            </w:pPr>
            <w:r w:rsidRPr="00631DEA">
              <w:rPr>
                <w:rFonts w:asciiTheme="minorHAnsi" w:hAnsiTheme="minorHAnsi" w:cstheme="minorHAnsi"/>
                <w:color w:val="auto"/>
                <w:sz w:val="22"/>
                <w:szCs w:val="22"/>
              </w:rPr>
              <w:t xml:space="preserve">Rückmeldung und Anerkennung, </w:t>
            </w:r>
            <w:r>
              <w:rPr>
                <w:rFonts w:asciiTheme="minorHAnsi" w:hAnsiTheme="minorHAnsi" w:cstheme="minorHAnsi"/>
                <w:color w:val="auto"/>
                <w:sz w:val="22"/>
                <w:szCs w:val="22"/>
              </w:rPr>
              <w:t>gestalten Beziehungen lernfördernd</w:t>
            </w:r>
          </w:p>
          <w:p w14:paraId="3D7D4BF6" w14:textId="77777777" w:rsidR="00854884" w:rsidRPr="00631DEA"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0AD7E99F" w14:textId="77777777" w:rsidR="00854884" w:rsidRDefault="00854884" w:rsidP="008F63D7">
            <w:pPr>
              <w:pStyle w:val="Default"/>
              <w:rPr>
                <w:rFonts w:asciiTheme="minorHAnsi" w:hAnsiTheme="minorHAnsi" w:cstheme="minorHAnsi"/>
                <w:sz w:val="22"/>
                <w:szCs w:val="22"/>
              </w:rPr>
            </w:pPr>
          </w:p>
        </w:tc>
      </w:tr>
      <w:tr w:rsidR="00854884" w14:paraId="12E0097A" w14:textId="77777777" w:rsidTr="008F63D7">
        <w:tc>
          <w:tcPr>
            <w:tcW w:w="704" w:type="dxa"/>
            <w:tcBorders>
              <w:top w:val="nil"/>
              <w:left w:val="single" w:sz="4" w:space="0" w:color="auto"/>
              <w:bottom w:val="nil"/>
              <w:right w:val="single" w:sz="4" w:space="0" w:color="auto"/>
            </w:tcBorders>
          </w:tcPr>
          <w:p w14:paraId="267F7FDC"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2-7</w:t>
            </w:r>
          </w:p>
        </w:tc>
        <w:tc>
          <w:tcPr>
            <w:tcW w:w="3686" w:type="dxa"/>
            <w:tcBorders>
              <w:top w:val="nil"/>
              <w:left w:val="single" w:sz="4" w:space="0" w:color="auto"/>
              <w:bottom w:val="nil"/>
              <w:right w:val="single" w:sz="4" w:space="0" w:color="auto"/>
            </w:tcBorders>
          </w:tcPr>
          <w:p w14:paraId="0458D093" w14:textId="77777777" w:rsidR="00854884" w:rsidRDefault="00854884" w:rsidP="008F63D7">
            <w:pPr>
              <w:pStyle w:val="Default"/>
              <w:rPr>
                <w:rFonts w:asciiTheme="minorHAnsi" w:hAnsiTheme="minorHAnsi" w:cstheme="minorHAnsi"/>
                <w:color w:val="auto"/>
                <w:sz w:val="22"/>
                <w:szCs w:val="22"/>
              </w:rPr>
            </w:pPr>
            <w:r w:rsidRPr="00295A62">
              <w:rPr>
                <w:rFonts w:asciiTheme="minorHAnsi" w:hAnsiTheme="minorHAnsi" w:cstheme="minorHAnsi"/>
                <w:color w:val="auto"/>
                <w:sz w:val="22"/>
                <w:szCs w:val="22"/>
              </w:rPr>
              <w:t>… sind sich der eigenen Haltung bewusst und kooperieren in Teams</w:t>
            </w:r>
          </w:p>
          <w:p w14:paraId="5E464CF9" w14:textId="77777777" w:rsidR="00854884" w:rsidRPr="00631DEA"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4A03E7CA" w14:textId="77777777" w:rsidR="00854884" w:rsidRPr="00901552" w:rsidRDefault="00854884" w:rsidP="008F63D7">
            <w:pPr>
              <w:pStyle w:val="Default"/>
              <w:rPr>
                <w:rFonts w:asciiTheme="minorHAnsi" w:hAnsiTheme="minorHAnsi" w:cstheme="minorHAnsi"/>
                <w:sz w:val="22"/>
                <w:szCs w:val="22"/>
              </w:rPr>
            </w:pPr>
          </w:p>
        </w:tc>
      </w:tr>
      <w:tr w:rsidR="00854884" w14:paraId="760C6A73" w14:textId="77777777" w:rsidTr="008F63D7">
        <w:tc>
          <w:tcPr>
            <w:tcW w:w="704" w:type="dxa"/>
            <w:tcBorders>
              <w:top w:val="nil"/>
              <w:left w:val="single" w:sz="4" w:space="0" w:color="auto"/>
              <w:bottom w:val="nil"/>
              <w:right w:val="single" w:sz="4" w:space="0" w:color="auto"/>
            </w:tcBorders>
          </w:tcPr>
          <w:p w14:paraId="37D83FAC"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2-8</w:t>
            </w:r>
          </w:p>
        </w:tc>
        <w:tc>
          <w:tcPr>
            <w:tcW w:w="3686" w:type="dxa"/>
            <w:tcBorders>
              <w:top w:val="nil"/>
              <w:left w:val="single" w:sz="4" w:space="0" w:color="auto"/>
              <w:bottom w:val="nil"/>
              <w:right w:val="single" w:sz="4" w:space="0" w:color="auto"/>
            </w:tcBorders>
          </w:tcPr>
          <w:p w14:paraId="7E0F85B8" w14:textId="77777777" w:rsidR="00854884" w:rsidRDefault="00854884" w:rsidP="008F63D7">
            <w:pPr>
              <w:pStyle w:val="Default"/>
              <w:rPr>
                <w:rFonts w:cstheme="minorHAnsi"/>
              </w:rPr>
            </w:pPr>
            <w:r w:rsidRPr="00631DEA">
              <w:rPr>
                <w:rFonts w:asciiTheme="minorHAnsi" w:hAnsiTheme="minorHAnsi" w:cstheme="minorHAnsi"/>
                <w:color w:val="auto"/>
                <w:sz w:val="22"/>
                <w:szCs w:val="22"/>
              </w:rPr>
              <w:t xml:space="preserve">… kennen Konzepte der Differenzierung und Individualisierung </w:t>
            </w:r>
            <w:r>
              <w:rPr>
                <w:rFonts w:asciiTheme="minorHAnsi" w:hAnsiTheme="minorHAnsi" w:cstheme="minorHAnsi"/>
                <w:color w:val="auto"/>
                <w:sz w:val="22"/>
                <w:szCs w:val="22"/>
              </w:rPr>
              <w:t>und berücksichtigen</w:t>
            </w:r>
            <w:r w:rsidRPr="00631DEA">
              <w:rPr>
                <w:rFonts w:asciiTheme="minorHAnsi" w:hAnsiTheme="minorHAnsi" w:cstheme="minorHAnsi"/>
                <w:color w:val="auto"/>
                <w:sz w:val="22"/>
                <w:szCs w:val="22"/>
              </w:rPr>
              <w:t xml:space="preserve"> unterschiedliche Ausgangslagen</w:t>
            </w:r>
            <w:r w:rsidRPr="00295A62">
              <w:rPr>
                <w:rFonts w:cstheme="minorHAnsi"/>
              </w:rPr>
              <w:t xml:space="preserve"> </w:t>
            </w:r>
          </w:p>
          <w:p w14:paraId="3489D4B0" w14:textId="77777777" w:rsidR="00854884" w:rsidRPr="00295A62"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26B12CB2" w14:textId="77777777" w:rsidR="00854884" w:rsidRPr="00901552" w:rsidRDefault="00854884" w:rsidP="008F63D7">
            <w:pPr>
              <w:pStyle w:val="Default"/>
              <w:rPr>
                <w:rFonts w:asciiTheme="minorHAnsi" w:hAnsiTheme="minorHAnsi" w:cstheme="minorHAnsi"/>
                <w:sz w:val="22"/>
                <w:szCs w:val="22"/>
              </w:rPr>
            </w:pPr>
          </w:p>
        </w:tc>
      </w:tr>
      <w:tr w:rsidR="00854884" w14:paraId="0687EDAB" w14:textId="77777777" w:rsidTr="008F63D7">
        <w:tc>
          <w:tcPr>
            <w:tcW w:w="704" w:type="dxa"/>
            <w:tcBorders>
              <w:top w:val="nil"/>
              <w:left w:val="single" w:sz="4" w:space="0" w:color="auto"/>
              <w:bottom w:val="nil"/>
              <w:right w:val="single" w:sz="4" w:space="0" w:color="auto"/>
            </w:tcBorders>
          </w:tcPr>
          <w:p w14:paraId="555CAA0C"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2-9</w:t>
            </w:r>
          </w:p>
        </w:tc>
        <w:tc>
          <w:tcPr>
            <w:tcW w:w="3686" w:type="dxa"/>
            <w:tcBorders>
              <w:top w:val="nil"/>
              <w:left w:val="single" w:sz="4" w:space="0" w:color="auto"/>
              <w:bottom w:val="nil"/>
              <w:right w:val="single" w:sz="4" w:space="0" w:color="auto"/>
            </w:tcBorders>
          </w:tcPr>
          <w:p w14:paraId="5EF47A54" w14:textId="22B0590B" w:rsidR="00854884" w:rsidRDefault="00854884" w:rsidP="008F63D7">
            <w:pPr>
              <w:pStyle w:val="Default"/>
              <w:rPr>
                <w:rFonts w:asciiTheme="minorHAnsi" w:hAnsiTheme="minorHAnsi" w:cstheme="minorHAnsi"/>
                <w:color w:val="auto"/>
                <w:sz w:val="22"/>
                <w:szCs w:val="22"/>
              </w:rPr>
            </w:pPr>
            <w:r w:rsidRPr="00295A62">
              <w:rPr>
                <w:rFonts w:asciiTheme="minorHAnsi" w:hAnsiTheme="minorHAnsi" w:cstheme="minorHAnsi"/>
                <w:color w:val="auto"/>
                <w:sz w:val="22"/>
                <w:szCs w:val="22"/>
              </w:rPr>
              <w:t>… verwenden Dokumentations</w:t>
            </w:r>
            <w:r>
              <w:rPr>
                <w:rFonts w:asciiTheme="minorHAnsi" w:hAnsiTheme="minorHAnsi" w:cstheme="minorHAnsi"/>
                <w:color w:val="auto"/>
                <w:sz w:val="22"/>
                <w:szCs w:val="22"/>
              </w:rPr>
              <w:t xml:space="preserve">möglichkeiten zur </w:t>
            </w:r>
            <w:r w:rsidRPr="00295A62">
              <w:rPr>
                <w:rFonts w:asciiTheme="minorHAnsi" w:hAnsiTheme="minorHAnsi" w:cstheme="minorHAnsi"/>
                <w:color w:val="auto"/>
                <w:sz w:val="22"/>
                <w:szCs w:val="22"/>
              </w:rPr>
              <w:t>Leistungsrückmeldung und Beratung</w:t>
            </w:r>
            <w:r>
              <w:rPr>
                <w:rFonts w:asciiTheme="minorHAnsi" w:hAnsiTheme="minorHAnsi" w:cstheme="minorHAnsi"/>
                <w:color w:val="auto"/>
                <w:sz w:val="22"/>
                <w:szCs w:val="22"/>
              </w:rPr>
              <w:t>;</w:t>
            </w:r>
            <w:r w:rsidRPr="00295A62">
              <w:rPr>
                <w:rFonts w:asciiTheme="minorHAnsi" w:hAnsiTheme="minorHAnsi" w:cstheme="minorHAnsi"/>
                <w:color w:val="auto"/>
                <w:sz w:val="22"/>
                <w:szCs w:val="22"/>
              </w:rPr>
              <w:t xml:space="preserve"> </w:t>
            </w:r>
            <w:r>
              <w:rPr>
                <w:rFonts w:asciiTheme="minorHAnsi" w:hAnsiTheme="minorHAnsi" w:cstheme="minorHAnsi"/>
                <w:color w:val="auto"/>
                <w:sz w:val="22"/>
                <w:szCs w:val="22"/>
              </w:rPr>
              <w:t>verfügen über Diagnosekompetenz</w:t>
            </w:r>
          </w:p>
          <w:p w14:paraId="6405DEE7" w14:textId="77777777" w:rsidR="00854884" w:rsidRPr="000776EF"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50451D75" w14:textId="77777777" w:rsidR="00854884" w:rsidRPr="00901552" w:rsidRDefault="00854884" w:rsidP="008F63D7">
            <w:pPr>
              <w:pStyle w:val="Default"/>
              <w:rPr>
                <w:rFonts w:asciiTheme="minorHAnsi" w:hAnsiTheme="minorHAnsi" w:cstheme="minorHAnsi"/>
                <w:sz w:val="22"/>
                <w:szCs w:val="22"/>
              </w:rPr>
            </w:pPr>
          </w:p>
        </w:tc>
      </w:tr>
      <w:tr w:rsidR="00854884" w14:paraId="4C3A6F71" w14:textId="77777777" w:rsidTr="008F63D7">
        <w:tc>
          <w:tcPr>
            <w:tcW w:w="704" w:type="dxa"/>
            <w:tcBorders>
              <w:top w:val="nil"/>
              <w:left w:val="single" w:sz="4" w:space="0" w:color="auto"/>
              <w:bottom w:val="single" w:sz="4" w:space="0" w:color="auto"/>
              <w:right w:val="single" w:sz="4" w:space="0" w:color="auto"/>
            </w:tcBorders>
          </w:tcPr>
          <w:p w14:paraId="27B57CA2"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2-10</w:t>
            </w:r>
          </w:p>
        </w:tc>
        <w:tc>
          <w:tcPr>
            <w:tcW w:w="3686" w:type="dxa"/>
            <w:tcBorders>
              <w:top w:val="nil"/>
              <w:left w:val="single" w:sz="4" w:space="0" w:color="auto"/>
              <w:bottom w:val="single" w:sz="4" w:space="0" w:color="auto"/>
              <w:right w:val="single" w:sz="4" w:space="0" w:color="auto"/>
            </w:tcBorders>
          </w:tcPr>
          <w:p w14:paraId="787B1F93" w14:textId="77777777" w:rsidR="00854884" w:rsidRDefault="00854884" w:rsidP="008F63D7">
            <w:pPr>
              <w:pStyle w:val="Default"/>
              <w:rPr>
                <w:rFonts w:asciiTheme="minorHAnsi" w:hAnsiTheme="minorHAnsi" w:cstheme="minorHAnsi"/>
                <w:color w:val="auto"/>
                <w:sz w:val="22"/>
                <w:szCs w:val="22"/>
              </w:rPr>
            </w:pPr>
            <w:r w:rsidRPr="00295A62">
              <w:rPr>
                <w:rFonts w:asciiTheme="minorHAnsi" w:hAnsiTheme="minorHAnsi" w:cstheme="minorHAnsi"/>
                <w:color w:val="auto"/>
                <w:sz w:val="22"/>
                <w:szCs w:val="22"/>
              </w:rPr>
              <w:t>…</w:t>
            </w:r>
            <w:r>
              <w:rPr>
                <w:rFonts w:asciiTheme="minorHAnsi" w:hAnsiTheme="minorHAnsi" w:cstheme="minorHAnsi"/>
                <w:color w:val="auto"/>
                <w:sz w:val="22"/>
                <w:szCs w:val="22"/>
              </w:rPr>
              <w:t xml:space="preserve"> sind offen für Neues und innovativ, </w:t>
            </w:r>
            <w:r w:rsidRPr="00295A62">
              <w:rPr>
                <w:rFonts w:asciiTheme="minorHAnsi" w:hAnsiTheme="minorHAnsi" w:cstheme="minorHAnsi"/>
                <w:color w:val="auto"/>
                <w:sz w:val="22"/>
                <w:szCs w:val="22"/>
              </w:rPr>
              <w:t>evaluieren eigenes unterrichtliches Handeln</w:t>
            </w:r>
            <w:r>
              <w:rPr>
                <w:rFonts w:asciiTheme="minorHAnsi" w:hAnsiTheme="minorHAnsi" w:cstheme="minorHAnsi"/>
                <w:color w:val="auto"/>
                <w:sz w:val="22"/>
                <w:szCs w:val="22"/>
              </w:rPr>
              <w:t>, planen und führen Projekte durch</w:t>
            </w:r>
          </w:p>
          <w:p w14:paraId="26774A9B" w14:textId="77777777" w:rsidR="00854884" w:rsidRPr="00295A62"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single" w:sz="4" w:space="0" w:color="auto"/>
              <w:right w:val="single" w:sz="4" w:space="0" w:color="auto"/>
            </w:tcBorders>
          </w:tcPr>
          <w:p w14:paraId="4975EE0E" w14:textId="77777777" w:rsidR="00854884" w:rsidRPr="00901552" w:rsidRDefault="00854884" w:rsidP="008F63D7">
            <w:pPr>
              <w:pStyle w:val="Default"/>
              <w:rPr>
                <w:rFonts w:asciiTheme="minorHAnsi" w:hAnsiTheme="minorHAnsi" w:cstheme="minorHAnsi"/>
                <w:sz w:val="22"/>
                <w:szCs w:val="22"/>
              </w:rPr>
            </w:pPr>
          </w:p>
        </w:tc>
      </w:tr>
    </w:tbl>
    <w:p w14:paraId="78D23284" w14:textId="77777777" w:rsidR="00854884" w:rsidRDefault="00854884" w:rsidP="00854884">
      <w:pPr>
        <w:spacing w:after="0" w:line="240" w:lineRule="auto"/>
      </w:pPr>
    </w:p>
    <w:p w14:paraId="32E8E472" w14:textId="77777777" w:rsidR="00854884" w:rsidRDefault="00854884" w:rsidP="00854884">
      <w:pPr>
        <w:spacing w:after="0" w:line="240" w:lineRule="auto"/>
      </w:pPr>
      <w:r>
        <w:br w:type="page"/>
      </w:r>
    </w:p>
    <w:tbl>
      <w:tblPr>
        <w:tblStyle w:val="Tabellenraster"/>
        <w:tblW w:w="9209" w:type="dxa"/>
        <w:tblLook w:val="04A0" w:firstRow="1" w:lastRow="0" w:firstColumn="1" w:lastColumn="0" w:noHBand="0" w:noVBand="1"/>
      </w:tblPr>
      <w:tblGrid>
        <w:gridCol w:w="704"/>
        <w:gridCol w:w="3686"/>
        <w:gridCol w:w="4819"/>
      </w:tblGrid>
      <w:tr w:rsidR="00854884" w14:paraId="6D53E146" w14:textId="77777777" w:rsidTr="008F63D7">
        <w:tc>
          <w:tcPr>
            <w:tcW w:w="4390" w:type="dxa"/>
            <w:gridSpan w:val="2"/>
            <w:tcBorders>
              <w:top w:val="single" w:sz="4" w:space="0" w:color="auto"/>
              <w:left w:val="single" w:sz="4" w:space="0" w:color="auto"/>
              <w:bottom w:val="single" w:sz="4" w:space="0" w:color="auto"/>
              <w:right w:val="single" w:sz="4" w:space="0" w:color="auto"/>
            </w:tcBorders>
          </w:tcPr>
          <w:p w14:paraId="2B90B1DF"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b/>
                <w:sz w:val="22"/>
                <w:szCs w:val="22"/>
              </w:rPr>
              <w:t>Professionsfeld Heterogenität</w:t>
            </w:r>
          </w:p>
        </w:tc>
        <w:tc>
          <w:tcPr>
            <w:tcW w:w="4819" w:type="dxa"/>
            <w:tcBorders>
              <w:top w:val="single" w:sz="4" w:space="0" w:color="auto"/>
              <w:left w:val="single" w:sz="4" w:space="0" w:color="auto"/>
              <w:bottom w:val="single" w:sz="4" w:space="0" w:color="auto"/>
              <w:right w:val="single" w:sz="4" w:space="0" w:color="auto"/>
            </w:tcBorders>
          </w:tcPr>
          <w:p w14:paraId="69048449" w14:textId="77777777" w:rsidR="00854884" w:rsidRDefault="00854884" w:rsidP="008F63D7">
            <w:pPr>
              <w:pStyle w:val="Default"/>
              <w:rPr>
                <w:rFonts w:asciiTheme="minorHAnsi" w:hAnsiTheme="minorHAnsi" w:cstheme="minorHAnsi"/>
                <w:b/>
                <w:sz w:val="22"/>
                <w:szCs w:val="22"/>
              </w:rPr>
            </w:pPr>
            <w:r>
              <w:rPr>
                <w:rFonts w:asciiTheme="minorHAnsi" w:hAnsiTheme="minorHAnsi" w:cstheme="minorHAnsi"/>
                <w:b/>
                <w:sz w:val="22"/>
                <w:szCs w:val="22"/>
              </w:rPr>
              <w:t>Notizen</w:t>
            </w:r>
          </w:p>
        </w:tc>
      </w:tr>
      <w:tr w:rsidR="00854884" w14:paraId="1C5C8A95" w14:textId="77777777" w:rsidTr="008F63D7">
        <w:tc>
          <w:tcPr>
            <w:tcW w:w="704" w:type="dxa"/>
            <w:tcBorders>
              <w:top w:val="single" w:sz="4" w:space="0" w:color="auto"/>
              <w:left w:val="single" w:sz="4" w:space="0" w:color="auto"/>
              <w:bottom w:val="nil"/>
              <w:right w:val="single" w:sz="4" w:space="0" w:color="auto"/>
            </w:tcBorders>
          </w:tcPr>
          <w:p w14:paraId="45F624D4" w14:textId="77777777" w:rsidR="00854884" w:rsidRDefault="00854884" w:rsidP="008F63D7">
            <w:pPr>
              <w:pStyle w:val="Default"/>
              <w:rPr>
                <w:rFonts w:asciiTheme="minorHAnsi" w:hAnsiTheme="minorHAnsi" w:cstheme="minorHAnsi"/>
                <w:sz w:val="22"/>
                <w:szCs w:val="22"/>
              </w:rPr>
            </w:pPr>
          </w:p>
          <w:p w14:paraId="0EEFB029" w14:textId="77777777" w:rsidR="00854884" w:rsidRDefault="00854884" w:rsidP="008F63D7">
            <w:pPr>
              <w:pStyle w:val="Default"/>
              <w:rPr>
                <w:rFonts w:asciiTheme="minorHAnsi" w:hAnsiTheme="minorHAnsi" w:cstheme="minorHAnsi"/>
                <w:sz w:val="22"/>
                <w:szCs w:val="22"/>
              </w:rPr>
            </w:pPr>
          </w:p>
        </w:tc>
        <w:tc>
          <w:tcPr>
            <w:tcW w:w="3686" w:type="dxa"/>
            <w:tcBorders>
              <w:top w:val="single" w:sz="4" w:space="0" w:color="auto"/>
              <w:left w:val="single" w:sz="4" w:space="0" w:color="auto"/>
              <w:bottom w:val="nil"/>
              <w:right w:val="single" w:sz="4" w:space="0" w:color="auto"/>
            </w:tcBorders>
          </w:tcPr>
          <w:p w14:paraId="1C45D1E3" w14:textId="77777777" w:rsidR="00854884" w:rsidRPr="00901552"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Die Studierenden</w:t>
            </w:r>
          </w:p>
        </w:tc>
        <w:tc>
          <w:tcPr>
            <w:tcW w:w="4819" w:type="dxa"/>
            <w:tcBorders>
              <w:top w:val="single" w:sz="4" w:space="0" w:color="auto"/>
              <w:left w:val="single" w:sz="4" w:space="0" w:color="auto"/>
              <w:bottom w:val="nil"/>
              <w:right w:val="single" w:sz="4" w:space="0" w:color="auto"/>
            </w:tcBorders>
          </w:tcPr>
          <w:p w14:paraId="3D91C5C2" w14:textId="77777777" w:rsidR="00854884" w:rsidRDefault="00854884" w:rsidP="008F63D7">
            <w:pPr>
              <w:pStyle w:val="Default"/>
              <w:rPr>
                <w:rFonts w:asciiTheme="minorHAnsi" w:hAnsiTheme="minorHAnsi" w:cstheme="minorHAnsi"/>
                <w:sz w:val="22"/>
                <w:szCs w:val="22"/>
              </w:rPr>
            </w:pPr>
          </w:p>
        </w:tc>
      </w:tr>
      <w:tr w:rsidR="00854884" w14:paraId="57C5B76F" w14:textId="77777777" w:rsidTr="008F63D7">
        <w:tc>
          <w:tcPr>
            <w:tcW w:w="704" w:type="dxa"/>
            <w:tcBorders>
              <w:top w:val="nil"/>
              <w:left w:val="single" w:sz="4" w:space="0" w:color="auto"/>
              <w:bottom w:val="nil"/>
              <w:right w:val="single" w:sz="4" w:space="0" w:color="auto"/>
            </w:tcBorders>
          </w:tcPr>
          <w:p w14:paraId="253D2735"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3-1</w:t>
            </w:r>
          </w:p>
        </w:tc>
        <w:tc>
          <w:tcPr>
            <w:tcW w:w="3686" w:type="dxa"/>
            <w:tcBorders>
              <w:top w:val="nil"/>
              <w:left w:val="single" w:sz="4" w:space="0" w:color="auto"/>
              <w:bottom w:val="nil"/>
              <w:right w:val="single" w:sz="4" w:space="0" w:color="auto"/>
            </w:tcBorders>
          </w:tcPr>
          <w:p w14:paraId="3D63F17B" w14:textId="77777777" w:rsidR="00854884" w:rsidRDefault="00854884" w:rsidP="00224328">
            <w:pPr>
              <w:pStyle w:val="Default"/>
              <w:rPr>
                <w:rFonts w:asciiTheme="minorHAnsi" w:hAnsiTheme="minorHAnsi" w:cstheme="minorHAnsi"/>
                <w:color w:val="auto"/>
                <w:sz w:val="22"/>
                <w:szCs w:val="22"/>
              </w:rPr>
            </w:pPr>
            <w:r w:rsidRPr="000776EF">
              <w:rPr>
                <w:rFonts w:asciiTheme="minorHAnsi" w:hAnsiTheme="minorHAnsi" w:cstheme="minorHAnsi"/>
                <w:color w:val="auto"/>
                <w:sz w:val="22"/>
                <w:szCs w:val="22"/>
              </w:rPr>
              <w:t xml:space="preserve">… diskutieren Konzepte der Demokratieerziehung und Herausforderungen in </w:t>
            </w:r>
            <w:r w:rsidR="00224328">
              <w:rPr>
                <w:rFonts w:asciiTheme="minorHAnsi" w:hAnsiTheme="minorHAnsi" w:cstheme="minorHAnsi"/>
                <w:color w:val="auto"/>
                <w:sz w:val="22"/>
                <w:szCs w:val="22"/>
              </w:rPr>
              <w:t>diversen Kategorien</w:t>
            </w:r>
          </w:p>
          <w:p w14:paraId="03696A13" w14:textId="4AA880D9" w:rsidR="00224328" w:rsidRPr="00631DEA" w:rsidRDefault="00224328" w:rsidP="00224328">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7E171D23" w14:textId="77777777" w:rsidR="00854884" w:rsidRDefault="00854884" w:rsidP="008F63D7">
            <w:pPr>
              <w:pStyle w:val="Default"/>
              <w:rPr>
                <w:rFonts w:asciiTheme="minorHAnsi" w:hAnsiTheme="minorHAnsi" w:cstheme="minorHAnsi"/>
                <w:sz w:val="22"/>
                <w:szCs w:val="22"/>
              </w:rPr>
            </w:pPr>
          </w:p>
        </w:tc>
      </w:tr>
      <w:tr w:rsidR="00854884" w14:paraId="39BFF584" w14:textId="77777777" w:rsidTr="008F63D7">
        <w:tc>
          <w:tcPr>
            <w:tcW w:w="704" w:type="dxa"/>
            <w:tcBorders>
              <w:top w:val="nil"/>
              <w:left w:val="single" w:sz="4" w:space="0" w:color="auto"/>
              <w:bottom w:val="nil"/>
              <w:right w:val="single" w:sz="4" w:space="0" w:color="auto"/>
            </w:tcBorders>
          </w:tcPr>
          <w:p w14:paraId="571AF092"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3-2</w:t>
            </w:r>
          </w:p>
        </w:tc>
        <w:tc>
          <w:tcPr>
            <w:tcW w:w="3686" w:type="dxa"/>
            <w:tcBorders>
              <w:top w:val="nil"/>
              <w:left w:val="single" w:sz="4" w:space="0" w:color="auto"/>
              <w:bottom w:val="nil"/>
              <w:right w:val="single" w:sz="4" w:space="0" w:color="auto"/>
            </w:tcBorders>
          </w:tcPr>
          <w:p w14:paraId="3F8BE350" w14:textId="77777777" w:rsidR="00854884" w:rsidRDefault="00854884" w:rsidP="008F63D7">
            <w:pPr>
              <w:pStyle w:val="Default"/>
              <w:rPr>
                <w:rFonts w:asciiTheme="minorHAnsi" w:hAnsiTheme="minorHAnsi" w:cstheme="minorHAnsi"/>
                <w:color w:val="auto"/>
                <w:sz w:val="22"/>
                <w:szCs w:val="22"/>
              </w:rPr>
            </w:pPr>
            <w:r w:rsidRPr="000F5966">
              <w:rPr>
                <w:rFonts w:asciiTheme="minorHAnsi" w:hAnsiTheme="minorHAnsi" w:cstheme="minorHAnsi"/>
                <w:color w:val="auto"/>
                <w:sz w:val="22"/>
                <w:szCs w:val="22"/>
              </w:rPr>
              <w:t xml:space="preserve">… wählen Inhalte, </w:t>
            </w:r>
            <w:r>
              <w:rPr>
                <w:rFonts w:asciiTheme="minorHAnsi" w:hAnsiTheme="minorHAnsi" w:cstheme="minorHAnsi"/>
                <w:color w:val="auto"/>
                <w:sz w:val="22"/>
                <w:szCs w:val="22"/>
              </w:rPr>
              <w:t>um</w:t>
            </w:r>
            <w:r w:rsidRPr="000F5966">
              <w:rPr>
                <w:rFonts w:asciiTheme="minorHAnsi" w:hAnsiTheme="minorHAnsi" w:cstheme="minorHAnsi"/>
                <w:color w:val="auto"/>
                <w:sz w:val="22"/>
                <w:szCs w:val="22"/>
              </w:rPr>
              <w:t xml:space="preserve"> </w:t>
            </w:r>
            <w:r>
              <w:rPr>
                <w:rFonts w:asciiTheme="minorHAnsi" w:hAnsiTheme="minorHAnsi" w:cstheme="minorHAnsi"/>
                <w:color w:val="auto"/>
                <w:sz w:val="22"/>
                <w:szCs w:val="22"/>
              </w:rPr>
              <w:t>Ziele</w:t>
            </w:r>
            <w:r w:rsidRPr="000F5966">
              <w:rPr>
                <w:rFonts w:asciiTheme="minorHAnsi" w:hAnsiTheme="minorHAnsi" w:cstheme="minorHAnsi"/>
                <w:color w:val="auto"/>
                <w:sz w:val="22"/>
                <w:szCs w:val="22"/>
              </w:rPr>
              <w:t xml:space="preserve"> vielfältig zu erschließen</w:t>
            </w:r>
            <w:r>
              <w:rPr>
                <w:rFonts w:asciiTheme="minorHAnsi" w:hAnsiTheme="minorHAnsi" w:cstheme="minorHAnsi"/>
                <w:color w:val="auto"/>
                <w:sz w:val="22"/>
                <w:szCs w:val="22"/>
              </w:rPr>
              <w:t xml:space="preserve"> und </w:t>
            </w:r>
            <w:r w:rsidRPr="000F5966">
              <w:rPr>
                <w:rFonts w:asciiTheme="minorHAnsi" w:hAnsiTheme="minorHAnsi" w:cstheme="minorHAnsi"/>
                <w:color w:val="auto"/>
                <w:sz w:val="22"/>
                <w:szCs w:val="22"/>
              </w:rPr>
              <w:t xml:space="preserve">potenzielle Lernchancen </w:t>
            </w:r>
            <w:r>
              <w:rPr>
                <w:rFonts w:asciiTheme="minorHAnsi" w:hAnsiTheme="minorHAnsi" w:cstheme="minorHAnsi"/>
                <w:color w:val="auto"/>
                <w:sz w:val="22"/>
                <w:szCs w:val="22"/>
              </w:rPr>
              <w:t xml:space="preserve">zu ermöglichen </w:t>
            </w:r>
          </w:p>
          <w:p w14:paraId="749C3878" w14:textId="77777777" w:rsidR="00854884" w:rsidRPr="00631DEA"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282F4D94" w14:textId="77777777" w:rsidR="00854884" w:rsidRDefault="00854884" w:rsidP="008F63D7">
            <w:pPr>
              <w:pStyle w:val="Default"/>
              <w:rPr>
                <w:rFonts w:asciiTheme="minorHAnsi" w:hAnsiTheme="minorHAnsi" w:cstheme="minorHAnsi"/>
                <w:sz w:val="22"/>
                <w:szCs w:val="22"/>
              </w:rPr>
            </w:pPr>
          </w:p>
        </w:tc>
      </w:tr>
      <w:tr w:rsidR="00854884" w14:paraId="1A36A7A2" w14:textId="77777777" w:rsidTr="008F63D7">
        <w:tc>
          <w:tcPr>
            <w:tcW w:w="704" w:type="dxa"/>
            <w:tcBorders>
              <w:top w:val="nil"/>
              <w:left w:val="single" w:sz="4" w:space="0" w:color="auto"/>
              <w:bottom w:val="nil"/>
              <w:right w:val="single" w:sz="4" w:space="0" w:color="auto"/>
            </w:tcBorders>
          </w:tcPr>
          <w:p w14:paraId="143A9F20"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3-3</w:t>
            </w:r>
          </w:p>
        </w:tc>
        <w:tc>
          <w:tcPr>
            <w:tcW w:w="3686" w:type="dxa"/>
            <w:tcBorders>
              <w:top w:val="nil"/>
              <w:left w:val="single" w:sz="4" w:space="0" w:color="auto"/>
              <w:bottom w:val="nil"/>
              <w:right w:val="single" w:sz="4" w:space="0" w:color="auto"/>
            </w:tcBorders>
          </w:tcPr>
          <w:p w14:paraId="27F73DC2" w14:textId="77777777" w:rsidR="00854884" w:rsidRPr="00631DEA" w:rsidRDefault="00854884" w:rsidP="008F63D7">
            <w:pPr>
              <w:pStyle w:val="Default"/>
              <w:rPr>
                <w:rFonts w:asciiTheme="minorHAnsi" w:hAnsiTheme="minorHAnsi" w:cstheme="minorHAnsi"/>
                <w:color w:val="auto"/>
                <w:sz w:val="22"/>
                <w:szCs w:val="22"/>
              </w:rPr>
            </w:pPr>
            <w:r>
              <w:rPr>
                <w:rFonts w:asciiTheme="minorHAnsi" w:hAnsiTheme="minorHAnsi" w:cstheme="minorHAnsi"/>
                <w:color w:val="auto"/>
                <w:sz w:val="22"/>
                <w:szCs w:val="22"/>
              </w:rPr>
              <w:t>… setzen</w:t>
            </w:r>
            <w:r w:rsidRPr="000F5966">
              <w:rPr>
                <w:rFonts w:asciiTheme="minorHAnsi" w:hAnsiTheme="minorHAnsi" w:cstheme="minorHAnsi"/>
                <w:color w:val="auto"/>
                <w:sz w:val="22"/>
                <w:szCs w:val="22"/>
              </w:rPr>
              <w:t xml:space="preserve"> Konzepte zur Pädagogischen Diagnose, Förderung, Begabungen </w:t>
            </w:r>
            <w:r>
              <w:rPr>
                <w:rFonts w:asciiTheme="minorHAnsi" w:hAnsiTheme="minorHAnsi" w:cstheme="minorHAnsi"/>
                <w:color w:val="auto"/>
                <w:sz w:val="22"/>
                <w:szCs w:val="22"/>
              </w:rPr>
              <w:t xml:space="preserve">zur Differenzierung </w:t>
            </w:r>
            <w:r w:rsidRPr="000F5966">
              <w:rPr>
                <w:rFonts w:asciiTheme="minorHAnsi" w:hAnsiTheme="minorHAnsi" w:cstheme="minorHAnsi"/>
                <w:color w:val="auto"/>
                <w:sz w:val="22"/>
                <w:szCs w:val="22"/>
              </w:rPr>
              <w:t>im Unterricht</w:t>
            </w:r>
            <w:r>
              <w:rPr>
                <w:rFonts w:asciiTheme="minorHAnsi" w:hAnsiTheme="minorHAnsi" w:cstheme="minorHAnsi"/>
                <w:color w:val="auto"/>
                <w:sz w:val="22"/>
                <w:szCs w:val="22"/>
              </w:rPr>
              <w:t xml:space="preserve"> ein</w:t>
            </w:r>
            <w:r w:rsidRPr="000F5966">
              <w:rPr>
                <w:rFonts w:asciiTheme="minorHAnsi" w:hAnsiTheme="minorHAnsi" w:cstheme="minorHAnsi"/>
                <w:color w:val="auto"/>
                <w:sz w:val="22"/>
                <w:szCs w:val="22"/>
              </w:rPr>
              <w:t>.</w:t>
            </w:r>
            <w:r>
              <w:rPr>
                <w:rFonts w:asciiTheme="minorHAnsi" w:hAnsiTheme="minorHAnsi" w:cstheme="minorHAnsi"/>
                <w:color w:val="auto"/>
                <w:sz w:val="22"/>
                <w:szCs w:val="22"/>
              </w:rPr>
              <w:br/>
            </w:r>
          </w:p>
        </w:tc>
        <w:tc>
          <w:tcPr>
            <w:tcW w:w="4819" w:type="dxa"/>
            <w:tcBorders>
              <w:top w:val="nil"/>
              <w:left w:val="single" w:sz="4" w:space="0" w:color="auto"/>
              <w:bottom w:val="nil"/>
              <w:right w:val="single" w:sz="4" w:space="0" w:color="auto"/>
            </w:tcBorders>
          </w:tcPr>
          <w:p w14:paraId="5308F89E" w14:textId="77777777" w:rsidR="00854884" w:rsidRDefault="00854884" w:rsidP="008F63D7">
            <w:pPr>
              <w:pStyle w:val="Default"/>
              <w:rPr>
                <w:rFonts w:asciiTheme="minorHAnsi" w:hAnsiTheme="minorHAnsi" w:cstheme="minorHAnsi"/>
                <w:sz w:val="22"/>
                <w:szCs w:val="22"/>
              </w:rPr>
            </w:pPr>
          </w:p>
        </w:tc>
      </w:tr>
      <w:tr w:rsidR="00854884" w14:paraId="24117200" w14:textId="77777777" w:rsidTr="008F63D7">
        <w:tc>
          <w:tcPr>
            <w:tcW w:w="704" w:type="dxa"/>
            <w:tcBorders>
              <w:top w:val="nil"/>
              <w:left w:val="single" w:sz="4" w:space="0" w:color="auto"/>
              <w:bottom w:val="nil"/>
              <w:right w:val="single" w:sz="4" w:space="0" w:color="auto"/>
            </w:tcBorders>
          </w:tcPr>
          <w:p w14:paraId="3DC9AA59"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3-4</w:t>
            </w:r>
          </w:p>
        </w:tc>
        <w:tc>
          <w:tcPr>
            <w:tcW w:w="3686" w:type="dxa"/>
            <w:tcBorders>
              <w:top w:val="nil"/>
              <w:left w:val="single" w:sz="4" w:space="0" w:color="auto"/>
              <w:bottom w:val="nil"/>
              <w:right w:val="single" w:sz="4" w:space="0" w:color="auto"/>
            </w:tcBorders>
          </w:tcPr>
          <w:p w14:paraId="7C98F085" w14:textId="5B122D95" w:rsidR="00854884" w:rsidRDefault="00854884" w:rsidP="008F63D7">
            <w:pPr>
              <w:pStyle w:val="Default"/>
              <w:rPr>
                <w:rFonts w:asciiTheme="minorHAnsi" w:hAnsiTheme="minorHAnsi" w:cstheme="minorHAnsi"/>
                <w:color w:val="auto"/>
                <w:sz w:val="22"/>
                <w:szCs w:val="22"/>
              </w:rPr>
            </w:pPr>
            <w:r w:rsidRPr="000F5966">
              <w:rPr>
                <w:rFonts w:asciiTheme="minorHAnsi" w:hAnsiTheme="minorHAnsi" w:cstheme="minorHAnsi"/>
                <w:color w:val="auto"/>
                <w:sz w:val="22"/>
                <w:szCs w:val="22"/>
              </w:rPr>
              <w:t>… diagnostizieren Eingangs</w:t>
            </w:r>
            <w:r w:rsidR="00224328">
              <w:rPr>
                <w:rFonts w:asciiTheme="minorHAnsi" w:hAnsiTheme="minorHAnsi" w:cstheme="minorHAnsi"/>
                <w:color w:val="auto"/>
                <w:sz w:val="22"/>
                <w:szCs w:val="22"/>
              </w:rPr>
              <w:t xml:space="preserve">- </w:t>
            </w:r>
            <w:r w:rsidRPr="000F5966">
              <w:rPr>
                <w:rFonts w:asciiTheme="minorHAnsi" w:hAnsiTheme="minorHAnsi" w:cstheme="minorHAnsi"/>
                <w:color w:val="auto"/>
                <w:sz w:val="22"/>
                <w:szCs w:val="22"/>
              </w:rPr>
              <w:t>voraussetzungen sowie zentrale Schritte im Lernprozess</w:t>
            </w:r>
            <w:r w:rsidR="00224328">
              <w:rPr>
                <w:rFonts w:asciiTheme="minorHAnsi" w:hAnsiTheme="minorHAnsi" w:cstheme="minorHAnsi"/>
                <w:color w:val="auto"/>
                <w:sz w:val="22"/>
                <w:szCs w:val="22"/>
              </w:rPr>
              <w:t xml:space="preserve">; nutzen </w:t>
            </w:r>
            <w:r w:rsidRPr="000F5966">
              <w:rPr>
                <w:rFonts w:asciiTheme="minorHAnsi" w:hAnsiTheme="minorHAnsi" w:cstheme="minorHAnsi"/>
                <w:color w:val="auto"/>
                <w:sz w:val="22"/>
                <w:szCs w:val="22"/>
              </w:rPr>
              <w:t xml:space="preserve">Heterogenität als </w:t>
            </w:r>
            <w:r w:rsidR="00224328">
              <w:rPr>
                <w:rFonts w:asciiTheme="minorHAnsi" w:hAnsiTheme="minorHAnsi" w:cstheme="minorHAnsi"/>
                <w:color w:val="auto"/>
                <w:sz w:val="22"/>
                <w:szCs w:val="22"/>
              </w:rPr>
              <w:t>E</w:t>
            </w:r>
            <w:r w:rsidRPr="000F5966">
              <w:rPr>
                <w:rFonts w:asciiTheme="minorHAnsi" w:hAnsiTheme="minorHAnsi" w:cstheme="minorHAnsi"/>
                <w:color w:val="auto"/>
                <w:sz w:val="22"/>
                <w:szCs w:val="22"/>
              </w:rPr>
              <w:t>ntwick</w:t>
            </w:r>
            <w:r>
              <w:rPr>
                <w:rFonts w:asciiTheme="minorHAnsi" w:hAnsiTheme="minorHAnsi" w:cstheme="minorHAnsi"/>
                <w:color w:val="auto"/>
                <w:sz w:val="22"/>
                <w:szCs w:val="22"/>
              </w:rPr>
              <w:t>lungs</w:t>
            </w:r>
            <w:r w:rsidR="00224328">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potenzial; </w:t>
            </w:r>
            <w:r w:rsidRPr="000F5966">
              <w:rPr>
                <w:rFonts w:asciiTheme="minorHAnsi" w:hAnsiTheme="minorHAnsi" w:cstheme="minorHAnsi"/>
                <w:color w:val="auto"/>
                <w:sz w:val="22"/>
                <w:szCs w:val="22"/>
              </w:rPr>
              <w:t xml:space="preserve">ermöglichen durch differenzierende Rückmeldungen Einsicht </w:t>
            </w:r>
          </w:p>
          <w:p w14:paraId="12501681" w14:textId="77777777" w:rsidR="00854884" w:rsidRPr="00631DEA"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257C13D4" w14:textId="77777777" w:rsidR="00854884" w:rsidRDefault="00854884" w:rsidP="008F63D7">
            <w:pPr>
              <w:pStyle w:val="Default"/>
              <w:rPr>
                <w:rFonts w:asciiTheme="minorHAnsi" w:hAnsiTheme="minorHAnsi" w:cstheme="minorHAnsi"/>
                <w:sz w:val="22"/>
                <w:szCs w:val="22"/>
              </w:rPr>
            </w:pPr>
          </w:p>
        </w:tc>
      </w:tr>
      <w:tr w:rsidR="00854884" w14:paraId="43E0728B" w14:textId="77777777" w:rsidTr="008F63D7">
        <w:tc>
          <w:tcPr>
            <w:tcW w:w="704" w:type="dxa"/>
            <w:tcBorders>
              <w:top w:val="nil"/>
              <w:left w:val="single" w:sz="4" w:space="0" w:color="auto"/>
              <w:bottom w:val="nil"/>
              <w:right w:val="single" w:sz="4" w:space="0" w:color="auto"/>
            </w:tcBorders>
          </w:tcPr>
          <w:p w14:paraId="4C4F3680"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3-5</w:t>
            </w:r>
          </w:p>
        </w:tc>
        <w:tc>
          <w:tcPr>
            <w:tcW w:w="3686" w:type="dxa"/>
            <w:tcBorders>
              <w:top w:val="nil"/>
              <w:left w:val="single" w:sz="4" w:space="0" w:color="auto"/>
              <w:bottom w:val="nil"/>
              <w:right w:val="single" w:sz="4" w:space="0" w:color="auto"/>
            </w:tcBorders>
          </w:tcPr>
          <w:p w14:paraId="15EAB7CD" w14:textId="77777777" w:rsidR="00854884" w:rsidRDefault="00854884" w:rsidP="008F63D7">
            <w:pPr>
              <w:pStyle w:val="Default"/>
              <w:rPr>
                <w:rFonts w:asciiTheme="minorHAnsi" w:hAnsiTheme="minorHAnsi" w:cstheme="minorHAnsi"/>
                <w:color w:val="auto"/>
                <w:sz w:val="22"/>
                <w:szCs w:val="22"/>
              </w:rPr>
            </w:pPr>
            <w:r w:rsidRPr="000F5966">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wenden Wissen </w:t>
            </w:r>
            <w:r w:rsidRPr="000F5966">
              <w:rPr>
                <w:rFonts w:asciiTheme="minorHAnsi" w:hAnsiTheme="minorHAnsi" w:cstheme="minorHAnsi"/>
                <w:color w:val="auto"/>
                <w:sz w:val="22"/>
                <w:szCs w:val="22"/>
              </w:rPr>
              <w:t>zu Heterogenität/Diversität und Inklusion, Begabungs</w:t>
            </w:r>
            <w:r>
              <w:rPr>
                <w:rFonts w:asciiTheme="minorHAnsi" w:hAnsiTheme="minorHAnsi" w:cstheme="minorHAnsi"/>
                <w:color w:val="auto"/>
                <w:sz w:val="22"/>
                <w:szCs w:val="22"/>
              </w:rPr>
              <w:t xml:space="preserve">- und Begabtenförderung an </w:t>
            </w:r>
          </w:p>
          <w:p w14:paraId="6899EB24" w14:textId="77777777" w:rsidR="00854884" w:rsidRPr="00631DEA" w:rsidRDefault="00854884" w:rsidP="008F63D7">
            <w:pPr>
              <w:pStyle w:val="Default"/>
              <w:rPr>
                <w:rFonts w:asciiTheme="minorHAnsi" w:hAnsiTheme="minorHAnsi" w:cstheme="minorHAnsi"/>
                <w:color w:val="auto"/>
                <w:sz w:val="22"/>
                <w:szCs w:val="22"/>
              </w:rPr>
            </w:pPr>
          </w:p>
        </w:tc>
        <w:tc>
          <w:tcPr>
            <w:tcW w:w="4819" w:type="dxa"/>
            <w:tcBorders>
              <w:top w:val="nil"/>
              <w:left w:val="single" w:sz="4" w:space="0" w:color="auto"/>
              <w:bottom w:val="nil"/>
              <w:right w:val="single" w:sz="4" w:space="0" w:color="auto"/>
            </w:tcBorders>
          </w:tcPr>
          <w:p w14:paraId="73DEC2B4" w14:textId="77777777" w:rsidR="00854884" w:rsidRDefault="00854884" w:rsidP="008F63D7">
            <w:pPr>
              <w:pStyle w:val="Default"/>
              <w:rPr>
                <w:rFonts w:asciiTheme="minorHAnsi" w:hAnsiTheme="minorHAnsi" w:cstheme="minorHAnsi"/>
                <w:sz w:val="22"/>
                <w:szCs w:val="22"/>
              </w:rPr>
            </w:pPr>
          </w:p>
        </w:tc>
      </w:tr>
      <w:tr w:rsidR="00854884" w14:paraId="7E955ED3" w14:textId="77777777" w:rsidTr="008F63D7">
        <w:tc>
          <w:tcPr>
            <w:tcW w:w="704" w:type="dxa"/>
            <w:tcBorders>
              <w:top w:val="nil"/>
              <w:left w:val="single" w:sz="4" w:space="0" w:color="auto"/>
              <w:bottom w:val="single" w:sz="4" w:space="0" w:color="auto"/>
              <w:right w:val="single" w:sz="4" w:space="0" w:color="auto"/>
            </w:tcBorders>
          </w:tcPr>
          <w:p w14:paraId="149721C7"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3-6</w:t>
            </w:r>
          </w:p>
        </w:tc>
        <w:tc>
          <w:tcPr>
            <w:tcW w:w="3686" w:type="dxa"/>
            <w:tcBorders>
              <w:top w:val="nil"/>
              <w:left w:val="single" w:sz="4" w:space="0" w:color="auto"/>
              <w:bottom w:val="single" w:sz="4" w:space="0" w:color="auto"/>
              <w:right w:val="single" w:sz="4" w:space="0" w:color="auto"/>
            </w:tcBorders>
          </w:tcPr>
          <w:p w14:paraId="04F79C9F" w14:textId="77777777" w:rsidR="00854884" w:rsidRPr="00631DEA" w:rsidRDefault="00854884" w:rsidP="008F63D7">
            <w:pPr>
              <w:pStyle w:val="Default"/>
              <w:rPr>
                <w:rFonts w:asciiTheme="minorHAnsi" w:hAnsiTheme="minorHAnsi" w:cstheme="minorHAnsi"/>
                <w:color w:val="auto"/>
                <w:sz w:val="22"/>
                <w:szCs w:val="22"/>
              </w:rPr>
            </w:pPr>
            <w:r w:rsidRPr="000776EF">
              <w:rPr>
                <w:rFonts w:asciiTheme="minorHAnsi" w:hAnsiTheme="minorHAnsi" w:cstheme="minorHAnsi"/>
                <w:color w:val="auto"/>
                <w:sz w:val="22"/>
                <w:szCs w:val="22"/>
              </w:rPr>
              <w:t>… kooperieren interdisziplinär mit außerschulischen Einrichtungen und Personen</w:t>
            </w:r>
          </w:p>
        </w:tc>
        <w:tc>
          <w:tcPr>
            <w:tcW w:w="4819" w:type="dxa"/>
            <w:tcBorders>
              <w:top w:val="nil"/>
              <w:left w:val="single" w:sz="4" w:space="0" w:color="auto"/>
              <w:bottom w:val="single" w:sz="4" w:space="0" w:color="auto"/>
              <w:right w:val="single" w:sz="4" w:space="0" w:color="auto"/>
            </w:tcBorders>
          </w:tcPr>
          <w:p w14:paraId="2A40449F" w14:textId="77777777" w:rsidR="00854884" w:rsidRDefault="00854884" w:rsidP="008F63D7">
            <w:pPr>
              <w:pStyle w:val="Default"/>
              <w:rPr>
                <w:rFonts w:asciiTheme="minorHAnsi" w:hAnsiTheme="minorHAnsi" w:cstheme="minorHAnsi"/>
                <w:sz w:val="22"/>
                <w:szCs w:val="22"/>
              </w:rPr>
            </w:pPr>
          </w:p>
        </w:tc>
      </w:tr>
    </w:tbl>
    <w:p w14:paraId="4363C767" w14:textId="77777777" w:rsidR="00854884" w:rsidRDefault="00854884" w:rsidP="00854884">
      <w:pPr>
        <w:spacing w:after="0" w:line="240" w:lineRule="auto"/>
      </w:pPr>
      <w:r>
        <w:br w:type="page"/>
      </w:r>
    </w:p>
    <w:tbl>
      <w:tblPr>
        <w:tblStyle w:val="Tabellenraster"/>
        <w:tblW w:w="9209" w:type="dxa"/>
        <w:tblLook w:val="04A0" w:firstRow="1" w:lastRow="0" w:firstColumn="1" w:lastColumn="0" w:noHBand="0" w:noVBand="1"/>
      </w:tblPr>
      <w:tblGrid>
        <w:gridCol w:w="704"/>
        <w:gridCol w:w="3686"/>
        <w:gridCol w:w="4819"/>
      </w:tblGrid>
      <w:tr w:rsidR="00854884" w14:paraId="7BD53CA9" w14:textId="77777777" w:rsidTr="008F63D7">
        <w:tc>
          <w:tcPr>
            <w:tcW w:w="4390" w:type="dxa"/>
            <w:gridSpan w:val="2"/>
            <w:tcBorders>
              <w:top w:val="single" w:sz="4" w:space="0" w:color="auto"/>
              <w:left w:val="single" w:sz="4" w:space="0" w:color="auto"/>
              <w:bottom w:val="single" w:sz="4" w:space="0" w:color="auto"/>
              <w:right w:val="single" w:sz="4" w:space="0" w:color="auto"/>
            </w:tcBorders>
          </w:tcPr>
          <w:p w14:paraId="65E592E8"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b/>
                <w:sz w:val="22"/>
                <w:szCs w:val="22"/>
              </w:rPr>
              <w:t>Querschnittsfeld Forschung</w:t>
            </w:r>
          </w:p>
        </w:tc>
        <w:tc>
          <w:tcPr>
            <w:tcW w:w="4819" w:type="dxa"/>
            <w:tcBorders>
              <w:top w:val="single" w:sz="4" w:space="0" w:color="auto"/>
              <w:left w:val="single" w:sz="4" w:space="0" w:color="auto"/>
              <w:bottom w:val="single" w:sz="4" w:space="0" w:color="auto"/>
              <w:right w:val="single" w:sz="4" w:space="0" w:color="auto"/>
            </w:tcBorders>
          </w:tcPr>
          <w:p w14:paraId="3341BBFA" w14:textId="77777777" w:rsidR="00854884" w:rsidRDefault="00854884" w:rsidP="008F63D7">
            <w:pPr>
              <w:pStyle w:val="Default"/>
              <w:rPr>
                <w:rFonts w:asciiTheme="minorHAnsi" w:hAnsiTheme="minorHAnsi" w:cstheme="minorHAnsi"/>
                <w:b/>
                <w:sz w:val="22"/>
                <w:szCs w:val="22"/>
              </w:rPr>
            </w:pPr>
            <w:r>
              <w:rPr>
                <w:rFonts w:asciiTheme="minorHAnsi" w:hAnsiTheme="minorHAnsi" w:cstheme="minorHAnsi"/>
                <w:b/>
                <w:sz w:val="22"/>
                <w:szCs w:val="22"/>
              </w:rPr>
              <w:t>Notizen</w:t>
            </w:r>
          </w:p>
        </w:tc>
      </w:tr>
      <w:tr w:rsidR="00854884" w14:paraId="7B1573B0" w14:textId="77777777" w:rsidTr="008F63D7">
        <w:tc>
          <w:tcPr>
            <w:tcW w:w="704" w:type="dxa"/>
            <w:tcBorders>
              <w:top w:val="nil"/>
              <w:left w:val="single" w:sz="4" w:space="0" w:color="auto"/>
              <w:bottom w:val="nil"/>
              <w:right w:val="single" w:sz="4" w:space="0" w:color="auto"/>
            </w:tcBorders>
          </w:tcPr>
          <w:p w14:paraId="3E850D3D"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4-1</w:t>
            </w:r>
          </w:p>
        </w:tc>
        <w:tc>
          <w:tcPr>
            <w:tcW w:w="3686" w:type="dxa"/>
            <w:tcBorders>
              <w:top w:val="nil"/>
              <w:left w:val="single" w:sz="4" w:space="0" w:color="auto"/>
              <w:bottom w:val="nil"/>
              <w:right w:val="single" w:sz="4" w:space="0" w:color="auto"/>
            </w:tcBorders>
          </w:tcPr>
          <w:p w14:paraId="1159C217" w14:textId="77777777" w:rsidR="00854884" w:rsidRPr="00631DEA" w:rsidRDefault="00854884" w:rsidP="008F63D7">
            <w:pPr>
              <w:pStyle w:val="Default"/>
              <w:rPr>
                <w:rFonts w:asciiTheme="minorHAnsi" w:hAnsiTheme="minorHAnsi" w:cstheme="minorHAnsi"/>
                <w:color w:val="auto"/>
                <w:sz w:val="22"/>
                <w:szCs w:val="22"/>
              </w:rPr>
            </w:pPr>
            <w:r>
              <w:rPr>
                <w:rFonts w:asciiTheme="minorHAnsi" w:hAnsiTheme="minorHAnsi" w:cstheme="minorHAnsi"/>
                <w:sz w:val="22"/>
                <w:szCs w:val="22"/>
              </w:rPr>
              <w:t xml:space="preserve">… können wissenschaftlich arbeiten  </w:t>
            </w:r>
          </w:p>
        </w:tc>
        <w:tc>
          <w:tcPr>
            <w:tcW w:w="4819" w:type="dxa"/>
            <w:tcBorders>
              <w:top w:val="nil"/>
              <w:left w:val="single" w:sz="4" w:space="0" w:color="auto"/>
              <w:bottom w:val="nil"/>
              <w:right w:val="single" w:sz="4" w:space="0" w:color="auto"/>
            </w:tcBorders>
          </w:tcPr>
          <w:p w14:paraId="3B77B988" w14:textId="77777777" w:rsidR="00854884" w:rsidRDefault="00854884" w:rsidP="008F63D7">
            <w:pPr>
              <w:pStyle w:val="Default"/>
              <w:rPr>
                <w:rFonts w:asciiTheme="minorHAnsi" w:hAnsiTheme="minorHAnsi" w:cstheme="minorHAnsi"/>
                <w:sz w:val="22"/>
                <w:szCs w:val="22"/>
              </w:rPr>
            </w:pPr>
          </w:p>
        </w:tc>
      </w:tr>
      <w:tr w:rsidR="00854884" w14:paraId="7D45099A" w14:textId="77777777" w:rsidTr="008F63D7">
        <w:tc>
          <w:tcPr>
            <w:tcW w:w="704" w:type="dxa"/>
            <w:tcBorders>
              <w:top w:val="nil"/>
              <w:left w:val="single" w:sz="4" w:space="0" w:color="auto"/>
              <w:bottom w:val="nil"/>
              <w:right w:val="single" w:sz="4" w:space="0" w:color="auto"/>
            </w:tcBorders>
          </w:tcPr>
          <w:p w14:paraId="01042C9D"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4-2</w:t>
            </w:r>
          </w:p>
        </w:tc>
        <w:tc>
          <w:tcPr>
            <w:tcW w:w="3686" w:type="dxa"/>
            <w:tcBorders>
              <w:top w:val="nil"/>
              <w:left w:val="single" w:sz="4" w:space="0" w:color="auto"/>
              <w:bottom w:val="nil"/>
              <w:right w:val="single" w:sz="4" w:space="0" w:color="auto"/>
            </w:tcBorders>
          </w:tcPr>
          <w:p w14:paraId="18303850" w14:textId="77777777" w:rsidR="00854884" w:rsidRPr="001D084E"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 kennen</w:t>
            </w:r>
            <w:r w:rsidRPr="00F21CAC">
              <w:rPr>
                <w:rFonts w:asciiTheme="minorHAnsi" w:hAnsiTheme="minorHAnsi" w:cstheme="minorHAnsi"/>
                <w:sz w:val="22"/>
                <w:szCs w:val="22"/>
              </w:rPr>
              <w:t xml:space="preserve"> Schritte </w:t>
            </w:r>
            <w:r>
              <w:rPr>
                <w:rFonts w:asciiTheme="minorHAnsi" w:hAnsiTheme="minorHAnsi" w:cstheme="minorHAnsi"/>
                <w:sz w:val="22"/>
                <w:szCs w:val="22"/>
              </w:rPr>
              <w:t xml:space="preserve">von sowi </w:t>
            </w:r>
            <w:r w:rsidRPr="00F21CAC">
              <w:rPr>
                <w:rFonts w:asciiTheme="minorHAnsi" w:hAnsiTheme="minorHAnsi" w:cstheme="minorHAnsi"/>
                <w:sz w:val="22"/>
                <w:szCs w:val="22"/>
              </w:rPr>
              <w:t>Forschung</w:t>
            </w:r>
            <w:r>
              <w:rPr>
                <w:rFonts w:asciiTheme="minorHAnsi" w:hAnsiTheme="minorHAnsi" w:cstheme="minorHAnsi"/>
                <w:sz w:val="22"/>
                <w:szCs w:val="22"/>
              </w:rPr>
              <w:t xml:space="preserve">; </w:t>
            </w:r>
            <w:r w:rsidRPr="002261C1">
              <w:rPr>
                <w:rFonts w:asciiTheme="minorHAnsi" w:hAnsiTheme="minorHAnsi" w:cstheme="minorHAnsi"/>
                <w:sz w:val="22"/>
                <w:szCs w:val="22"/>
              </w:rPr>
              <w:t>können Daten mit Analyseverfahren auswerten</w:t>
            </w:r>
            <w:r>
              <w:rPr>
                <w:rFonts w:asciiTheme="minorHAnsi" w:hAnsiTheme="minorHAnsi" w:cstheme="minorHAnsi"/>
                <w:sz w:val="22"/>
                <w:szCs w:val="22"/>
              </w:rPr>
              <w:t xml:space="preserve">; können </w:t>
            </w:r>
            <w:r w:rsidRPr="002261C1">
              <w:rPr>
                <w:rFonts w:asciiTheme="minorHAnsi" w:hAnsiTheme="minorHAnsi" w:cstheme="minorHAnsi"/>
                <w:sz w:val="22"/>
                <w:szCs w:val="22"/>
              </w:rPr>
              <w:t>kleine Forschungsp</w:t>
            </w:r>
            <w:r>
              <w:rPr>
                <w:rFonts w:asciiTheme="minorHAnsi" w:hAnsiTheme="minorHAnsi" w:cstheme="minorHAnsi"/>
                <w:sz w:val="22"/>
                <w:szCs w:val="22"/>
              </w:rPr>
              <w:t>rojekte umsetzen</w:t>
            </w:r>
          </w:p>
        </w:tc>
        <w:tc>
          <w:tcPr>
            <w:tcW w:w="4819" w:type="dxa"/>
            <w:tcBorders>
              <w:top w:val="nil"/>
              <w:left w:val="single" w:sz="4" w:space="0" w:color="auto"/>
              <w:bottom w:val="nil"/>
              <w:right w:val="single" w:sz="4" w:space="0" w:color="auto"/>
            </w:tcBorders>
          </w:tcPr>
          <w:p w14:paraId="0CED0E2A" w14:textId="77777777" w:rsidR="00854884" w:rsidRDefault="00854884" w:rsidP="008F63D7">
            <w:pPr>
              <w:pStyle w:val="Default"/>
              <w:rPr>
                <w:rFonts w:asciiTheme="minorHAnsi" w:hAnsiTheme="minorHAnsi" w:cstheme="minorHAnsi"/>
                <w:sz w:val="22"/>
                <w:szCs w:val="22"/>
              </w:rPr>
            </w:pPr>
          </w:p>
        </w:tc>
      </w:tr>
      <w:tr w:rsidR="00854884" w14:paraId="256826D5" w14:textId="77777777" w:rsidTr="008F63D7">
        <w:tc>
          <w:tcPr>
            <w:tcW w:w="704" w:type="dxa"/>
            <w:tcBorders>
              <w:top w:val="nil"/>
              <w:left w:val="single" w:sz="4" w:space="0" w:color="auto"/>
              <w:bottom w:val="nil"/>
              <w:right w:val="single" w:sz="4" w:space="0" w:color="auto"/>
            </w:tcBorders>
          </w:tcPr>
          <w:p w14:paraId="5C8E652C"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4-3</w:t>
            </w:r>
          </w:p>
        </w:tc>
        <w:tc>
          <w:tcPr>
            <w:tcW w:w="3686" w:type="dxa"/>
            <w:tcBorders>
              <w:top w:val="nil"/>
              <w:left w:val="single" w:sz="4" w:space="0" w:color="auto"/>
              <w:bottom w:val="nil"/>
              <w:right w:val="single" w:sz="4" w:space="0" w:color="auto"/>
            </w:tcBorders>
          </w:tcPr>
          <w:p w14:paraId="5DCC33C1" w14:textId="77777777" w:rsidR="00854884" w:rsidRPr="001D084E"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 xml:space="preserve">…können </w:t>
            </w:r>
            <w:r w:rsidRPr="00F21CAC">
              <w:rPr>
                <w:rFonts w:asciiTheme="minorHAnsi" w:hAnsiTheme="minorHAnsi" w:cstheme="minorHAnsi"/>
                <w:sz w:val="22"/>
                <w:szCs w:val="22"/>
              </w:rPr>
              <w:t>Literatur</w:t>
            </w:r>
            <w:r w:rsidRPr="002261C1">
              <w:rPr>
                <w:rFonts w:asciiTheme="minorHAnsi" w:hAnsiTheme="minorHAnsi" w:cstheme="minorHAnsi"/>
                <w:sz w:val="22"/>
                <w:szCs w:val="22"/>
              </w:rPr>
              <w:t xml:space="preserve"> beurteilen</w:t>
            </w:r>
          </w:p>
        </w:tc>
        <w:tc>
          <w:tcPr>
            <w:tcW w:w="4819" w:type="dxa"/>
            <w:tcBorders>
              <w:top w:val="nil"/>
              <w:left w:val="single" w:sz="4" w:space="0" w:color="auto"/>
              <w:bottom w:val="nil"/>
              <w:right w:val="single" w:sz="4" w:space="0" w:color="auto"/>
            </w:tcBorders>
          </w:tcPr>
          <w:p w14:paraId="7DEA6D18" w14:textId="77777777" w:rsidR="00854884" w:rsidRDefault="00854884" w:rsidP="008F63D7">
            <w:pPr>
              <w:pStyle w:val="Default"/>
              <w:rPr>
                <w:rFonts w:asciiTheme="minorHAnsi" w:hAnsiTheme="minorHAnsi" w:cstheme="minorHAnsi"/>
                <w:sz w:val="22"/>
                <w:szCs w:val="22"/>
              </w:rPr>
            </w:pPr>
          </w:p>
        </w:tc>
      </w:tr>
      <w:tr w:rsidR="00854884" w14:paraId="184AD1F7" w14:textId="77777777" w:rsidTr="008F63D7">
        <w:tc>
          <w:tcPr>
            <w:tcW w:w="704" w:type="dxa"/>
            <w:tcBorders>
              <w:top w:val="nil"/>
              <w:left w:val="single" w:sz="4" w:space="0" w:color="auto"/>
              <w:bottom w:val="nil"/>
              <w:right w:val="single" w:sz="4" w:space="0" w:color="auto"/>
            </w:tcBorders>
          </w:tcPr>
          <w:p w14:paraId="27A68FA0"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4-4</w:t>
            </w:r>
          </w:p>
        </w:tc>
        <w:tc>
          <w:tcPr>
            <w:tcW w:w="3686" w:type="dxa"/>
            <w:tcBorders>
              <w:top w:val="nil"/>
              <w:left w:val="single" w:sz="4" w:space="0" w:color="auto"/>
              <w:bottom w:val="nil"/>
              <w:right w:val="single" w:sz="4" w:space="0" w:color="auto"/>
            </w:tcBorders>
          </w:tcPr>
          <w:p w14:paraId="3BE0A339" w14:textId="77777777" w:rsidR="00854884" w:rsidRPr="001D084E"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 xml:space="preserve">… kennen </w:t>
            </w:r>
            <w:r w:rsidRPr="002261C1">
              <w:rPr>
                <w:rFonts w:asciiTheme="minorHAnsi" w:hAnsiTheme="minorHAnsi" w:cstheme="minorHAnsi"/>
                <w:sz w:val="22"/>
                <w:szCs w:val="22"/>
              </w:rPr>
              <w:t xml:space="preserve">Methoden </w:t>
            </w:r>
            <w:r>
              <w:rPr>
                <w:rFonts w:asciiTheme="minorHAnsi" w:hAnsiTheme="minorHAnsi" w:cstheme="minorHAnsi"/>
                <w:sz w:val="22"/>
                <w:szCs w:val="22"/>
              </w:rPr>
              <w:t>der</w:t>
            </w:r>
            <w:r w:rsidRPr="002261C1">
              <w:rPr>
                <w:rFonts w:asciiTheme="minorHAnsi" w:hAnsiTheme="minorHAnsi" w:cstheme="minorHAnsi"/>
                <w:sz w:val="22"/>
                <w:szCs w:val="22"/>
              </w:rPr>
              <w:t xml:space="preserve"> Bildungsforschung und Möglichkeiten der </w:t>
            </w:r>
            <w:r>
              <w:rPr>
                <w:rFonts w:asciiTheme="minorHAnsi" w:hAnsiTheme="minorHAnsi" w:cstheme="minorHAnsi"/>
                <w:sz w:val="22"/>
                <w:szCs w:val="22"/>
              </w:rPr>
              <w:t>E</w:t>
            </w:r>
            <w:r w:rsidRPr="002261C1">
              <w:rPr>
                <w:rFonts w:asciiTheme="minorHAnsi" w:hAnsiTheme="minorHAnsi" w:cstheme="minorHAnsi"/>
                <w:sz w:val="22"/>
                <w:szCs w:val="22"/>
              </w:rPr>
              <w:t xml:space="preserve">valuation </w:t>
            </w:r>
          </w:p>
        </w:tc>
        <w:tc>
          <w:tcPr>
            <w:tcW w:w="4819" w:type="dxa"/>
            <w:tcBorders>
              <w:top w:val="nil"/>
              <w:left w:val="single" w:sz="4" w:space="0" w:color="auto"/>
              <w:bottom w:val="nil"/>
              <w:right w:val="single" w:sz="4" w:space="0" w:color="auto"/>
            </w:tcBorders>
          </w:tcPr>
          <w:p w14:paraId="33E2A118" w14:textId="77777777" w:rsidR="00854884" w:rsidRDefault="00854884" w:rsidP="008F63D7">
            <w:pPr>
              <w:pStyle w:val="Default"/>
              <w:rPr>
                <w:rFonts w:asciiTheme="minorHAnsi" w:hAnsiTheme="minorHAnsi" w:cstheme="minorHAnsi"/>
                <w:sz w:val="22"/>
                <w:szCs w:val="22"/>
              </w:rPr>
            </w:pPr>
          </w:p>
        </w:tc>
      </w:tr>
      <w:tr w:rsidR="00854884" w14:paraId="03181CB2" w14:textId="77777777" w:rsidTr="008F63D7">
        <w:tc>
          <w:tcPr>
            <w:tcW w:w="704" w:type="dxa"/>
            <w:tcBorders>
              <w:top w:val="nil"/>
              <w:left w:val="single" w:sz="4" w:space="0" w:color="auto"/>
              <w:bottom w:val="nil"/>
              <w:right w:val="single" w:sz="4" w:space="0" w:color="auto"/>
            </w:tcBorders>
          </w:tcPr>
          <w:p w14:paraId="0965A5B5"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4-5</w:t>
            </w:r>
          </w:p>
        </w:tc>
        <w:tc>
          <w:tcPr>
            <w:tcW w:w="3686" w:type="dxa"/>
            <w:tcBorders>
              <w:top w:val="nil"/>
              <w:left w:val="single" w:sz="4" w:space="0" w:color="auto"/>
              <w:bottom w:val="nil"/>
              <w:right w:val="single" w:sz="4" w:space="0" w:color="auto"/>
            </w:tcBorders>
          </w:tcPr>
          <w:p w14:paraId="1B92D457" w14:textId="77777777" w:rsidR="00854884" w:rsidRPr="001D084E"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 xml:space="preserve">… entwickeln eine evaluative Haltung um </w:t>
            </w:r>
            <w:r w:rsidRPr="00F21CAC">
              <w:rPr>
                <w:rFonts w:asciiTheme="minorHAnsi" w:hAnsiTheme="minorHAnsi" w:cstheme="minorHAnsi"/>
                <w:sz w:val="22"/>
                <w:szCs w:val="22"/>
              </w:rPr>
              <w:t>Hinweise für die Weiterentwicklung abzuleiten</w:t>
            </w:r>
          </w:p>
        </w:tc>
        <w:tc>
          <w:tcPr>
            <w:tcW w:w="4819" w:type="dxa"/>
            <w:tcBorders>
              <w:top w:val="nil"/>
              <w:left w:val="single" w:sz="4" w:space="0" w:color="auto"/>
              <w:bottom w:val="nil"/>
              <w:right w:val="single" w:sz="4" w:space="0" w:color="auto"/>
            </w:tcBorders>
          </w:tcPr>
          <w:p w14:paraId="6AE8E14C" w14:textId="77777777" w:rsidR="00854884" w:rsidRDefault="00854884" w:rsidP="008F63D7">
            <w:pPr>
              <w:pStyle w:val="Default"/>
              <w:rPr>
                <w:rFonts w:asciiTheme="minorHAnsi" w:hAnsiTheme="minorHAnsi" w:cstheme="minorHAnsi"/>
                <w:sz w:val="22"/>
                <w:szCs w:val="22"/>
              </w:rPr>
            </w:pPr>
          </w:p>
        </w:tc>
      </w:tr>
      <w:tr w:rsidR="00854884" w14:paraId="751EFB82" w14:textId="77777777" w:rsidTr="008F63D7">
        <w:tc>
          <w:tcPr>
            <w:tcW w:w="704" w:type="dxa"/>
            <w:tcBorders>
              <w:top w:val="nil"/>
              <w:left w:val="single" w:sz="4" w:space="0" w:color="auto"/>
              <w:bottom w:val="single" w:sz="4" w:space="0" w:color="auto"/>
              <w:right w:val="single" w:sz="4" w:space="0" w:color="auto"/>
            </w:tcBorders>
          </w:tcPr>
          <w:p w14:paraId="4F118459"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4-6</w:t>
            </w:r>
          </w:p>
        </w:tc>
        <w:tc>
          <w:tcPr>
            <w:tcW w:w="3686" w:type="dxa"/>
            <w:tcBorders>
              <w:top w:val="nil"/>
              <w:left w:val="single" w:sz="4" w:space="0" w:color="auto"/>
              <w:bottom w:val="single" w:sz="4" w:space="0" w:color="auto"/>
              <w:right w:val="single" w:sz="4" w:space="0" w:color="auto"/>
            </w:tcBorders>
          </w:tcPr>
          <w:p w14:paraId="6E0F2033" w14:textId="77777777" w:rsidR="00854884" w:rsidRPr="00631DEA" w:rsidRDefault="00854884" w:rsidP="008F63D7">
            <w:pPr>
              <w:pStyle w:val="Default"/>
              <w:rPr>
                <w:rFonts w:asciiTheme="minorHAnsi" w:hAnsiTheme="minorHAnsi" w:cstheme="minorHAnsi"/>
                <w:color w:val="auto"/>
                <w:sz w:val="22"/>
                <w:szCs w:val="22"/>
              </w:rPr>
            </w:pPr>
            <w:r>
              <w:rPr>
                <w:rFonts w:asciiTheme="minorHAnsi" w:hAnsiTheme="minorHAnsi" w:cstheme="minorHAnsi"/>
                <w:sz w:val="22"/>
                <w:szCs w:val="22"/>
              </w:rPr>
              <w:t xml:space="preserve">… gewinnen </w:t>
            </w:r>
            <w:r w:rsidRPr="002604B8">
              <w:rPr>
                <w:rFonts w:asciiTheme="minorHAnsi" w:hAnsiTheme="minorHAnsi" w:cstheme="minorHAnsi"/>
                <w:sz w:val="22"/>
                <w:szCs w:val="22"/>
              </w:rPr>
              <w:t>einen Zugang zu Forschendem Lernen und</w:t>
            </w:r>
            <w:r>
              <w:rPr>
                <w:rFonts w:asciiTheme="minorHAnsi" w:hAnsiTheme="minorHAnsi" w:cstheme="minorHAnsi"/>
                <w:sz w:val="22"/>
                <w:szCs w:val="22"/>
              </w:rPr>
              <w:t xml:space="preserve"> nützen es </w:t>
            </w:r>
            <w:r w:rsidRPr="00F21CAC">
              <w:rPr>
                <w:rFonts w:asciiTheme="minorHAnsi" w:hAnsiTheme="minorHAnsi" w:cstheme="minorHAnsi"/>
                <w:sz w:val="22"/>
                <w:szCs w:val="22"/>
              </w:rPr>
              <w:t xml:space="preserve"> </w:t>
            </w:r>
          </w:p>
        </w:tc>
        <w:tc>
          <w:tcPr>
            <w:tcW w:w="4819" w:type="dxa"/>
            <w:tcBorders>
              <w:top w:val="nil"/>
              <w:left w:val="single" w:sz="4" w:space="0" w:color="auto"/>
              <w:bottom w:val="single" w:sz="4" w:space="0" w:color="auto"/>
              <w:right w:val="single" w:sz="4" w:space="0" w:color="auto"/>
            </w:tcBorders>
          </w:tcPr>
          <w:p w14:paraId="55533B83" w14:textId="77777777" w:rsidR="00854884" w:rsidRDefault="00854884" w:rsidP="008F63D7">
            <w:pPr>
              <w:pStyle w:val="Default"/>
              <w:rPr>
                <w:rFonts w:asciiTheme="minorHAnsi" w:hAnsiTheme="minorHAnsi" w:cstheme="minorHAnsi"/>
                <w:sz w:val="22"/>
                <w:szCs w:val="22"/>
              </w:rPr>
            </w:pPr>
          </w:p>
        </w:tc>
      </w:tr>
    </w:tbl>
    <w:p w14:paraId="40A3B226" w14:textId="77777777" w:rsidR="00854884" w:rsidRDefault="00854884" w:rsidP="00854884"/>
    <w:tbl>
      <w:tblPr>
        <w:tblStyle w:val="Tabellenraster"/>
        <w:tblW w:w="9209" w:type="dxa"/>
        <w:tblLook w:val="04A0" w:firstRow="1" w:lastRow="0" w:firstColumn="1" w:lastColumn="0" w:noHBand="0" w:noVBand="1"/>
      </w:tblPr>
      <w:tblGrid>
        <w:gridCol w:w="704"/>
        <w:gridCol w:w="3686"/>
        <w:gridCol w:w="4819"/>
      </w:tblGrid>
      <w:tr w:rsidR="00854884" w14:paraId="4770986A" w14:textId="77777777" w:rsidTr="008F63D7">
        <w:tc>
          <w:tcPr>
            <w:tcW w:w="4390" w:type="dxa"/>
            <w:gridSpan w:val="2"/>
            <w:tcBorders>
              <w:top w:val="single" w:sz="4" w:space="0" w:color="auto"/>
              <w:left w:val="single" w:sz="4" w:space="0" w:color="auto"/>
              <w:bottom w:val="single" w:sz="4" w:space="0" w:color="auto"/>
              <w:right w:val="single" w:sz="4" w:space="0" w:color="auto"/>
            </w:tcBorders>
          </w:tcPr>
          <w:p w14:paraId="62F62276"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b/>
                <w:sz w:val="22"/>
                <w:szCs w:val="22"/>
              </w:rPr>
              <w:t>Querschnittsfeld Psychologie</w:t>
            </w:r>
          </w:p>
        </w:tc>
        <w:tc>
          <w:tcPr>
            <w:tcW w:w="4819" w:type="dxa"/>
            <w:tcBorders>
              <w:top w:val="single" w:sz="4" w:space="0" w:color="auto"/>
              <w:left w:val="single" w:sz="4" w:space="0" w:color="auto"/>
              <w:bottom w:val="single" w:sz="4" w:space="0" w:color="auto"/>
              <w:right w:val="single" w:sz="4" w:space="0" w:color="auto"/>
            </w:tcBorders>
          </w:tcPr>
          <w:p w14:paraId="1794EDB9" w14:textId="77777777" w:rsidR="00854884" w:rsidRDefault="00854884" w:rsidP="008F63D7">
            <w:pPr>
              <w:pStyle w:val="Default"/>
              <w:rPr>
                <w:rFonts w:asciiTheme="minorHAnsi" w:hAnsiTheme="minorHAnsi" w:cstheme="minorHAnsi"/>
                <w:b/>
                <w:sz w:val="22"/>
                <w:szCs w:val="22"/>
              </w:rPr>
            </w:pPr>
            <w:r>
              <w:rPr>
                <w:rFonts w:asciiTheme="minorHAnsi" w:hAnsiTheme="minorHAnsi" w:cstheme="minorHAnsi"/>
                <w:b/>
                <w:sz w:val="22"/>
                <w:szCs w:val="22"/>
              </w:rPr>
              <w:t>Notizen</w:t>
            </w:r>
          </w:p>
        </w:tc>
      </w:tr>
      <w:tr w:rsidR="00854884" w14:paraId="276D2DD2" w14:textId="77777777" w:rsidTr="008F63D7">
        <w:tc>
          <w:tcPr>
            <w:tcW w:w="704" w:type="dxa"/>
            <w:tcBorders>
              <w:top w:val="nil"/>
              <w:left w:val="single" w:sz="4" w:space="0" w:color="auto"/>
              <w:bottom w:val="nil"/>
              <w:right w:val="single" w:sz="4" w:space="0" w:color="auto"/>
            </w:tcBorders>
          </w:tcPr>
          <w:p w14:paraId="4593FBEA"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5-1</w:t>
            </w:r>
          </w:p>
        </w:tc>
        <w:tc>
          <w:tcPr>
            <w:tcW w:w="3686" w:type="dxa"/>
            <w:tcBorders>
              <w:top w:val="nil"/>
              <w:left w:val="single" w:sz="4" w:space="0" w:color="auto"/>
              <w:bottom w:val="nil"/>
              <w:right w:val="single" w:sz="4" w:space="0" w:color="auto"/>
            </w:tcBorders>
          </w:tcPr>
          <w:p w14:paraId="59341EF1" w14:textId="77777777" w:rsidR="00854884" w:rsidRPr="001D084E" w:rsidRDefault="00854884" w:rsidP="008F63D7">
            <w:pPr>
              <w:pStyle w:val="Default"/>
              <w:rPr>
                <w:rFonts w:asciiTheme="minorHAnsi" w:hAnsiTheme="minorHAnsi" w:cstheme="minorHAnsi"/>
                <w:sz w:val="22"/>
                <w:szCs w:val="22"/>
              </w:rPr>
            </w:pPr>
            <w:r w:rsidRPr="001D084E">
              <w:rPr>
                <w:rFonts w:asciiTheme="minorHAnsi" w:hAnsiTheme="minorHAnsi" w:cstheme="minorHAnsi"/>
                <w:sz w:val="22"/>
                <w:szCs w:val="22"/>
              </w:rPr>
              <w:t>… kennen entwicklungspsycholo</w:t>
            </w:r>
            <w:r>
              <w:rPr>
                <w:rFonts w:asciiTheme="minorHAnsi" w:hAnsiTheme="minorHAnsi" w:cstheme="minorHAnsi"/>
                <w:sz w:val="22"/>
                <w:szCs w:val="22"/>
              </w:rPr>
              <w:t>gische Grundlagen;</w:t>
            </w:r>
            <w:r w:rsidRPr="001D084E">
              <w:rPr>
                <w:rFonts w:asciiTheme="minorHAnsi" w:hAnsiTheme="minorHAnsi" w:cstheme="minorHAnsi"/>
                <w:sz w:val="22"/>
                <w:szCs w:val="22"/>
              </w:rPr>
              <w:t xml:space="preserve"> haben Kenntnisse </w:t>
            </w:r>
            <w:r>
              <w:rPr>
                <w:rFonts w:asciiTheme="minorHAnsi" w:hAnsiTheme="minorHAnsi" w:cstheme="minorHAnsi"/>
                <w:sz w:val="22"/>
                <w:szCs w:val="22"/>
              </w:rPr>
              <w:t xml:space="preserve">über </w:t>
            </w:r>
            <w:r w:rsidRPr="001D084E">
              <w:rPr>
                <w:rFonts w:asciiTheme="minorHAnsi" w:hAnsiTheme="minorHAnsi" w:cstheme="minorHAnsi"/>
                <w:sz w:val="22"/>
                <w:szCs w:val="22"/>
              </w:rPr>
              <w:t xml:space="preserve">geschlechtsspezifische Entwicklung und Sozialisation </w:t>
            </w:r>
          </w:p>
        </w:tc>
        <w:tc>
          <w:tcPr>
            <w:tcW w:w="4819" w:type="dxa"/>
            <w:tcBorders>
              <w:top w:val="nil"/>
              <w:left w:val="single" w:sz="4" w:space="0" w:color="auto"/>
              <w:bottom w:val="nil"/>
              <w:right w:val="single" w:sz="4" w:space="0" w:color="auto"/>
            </w:tcBorders>
          </w:tcPr>
          <w:p w14:paraId="3F93E2B6" w14:textId="77777777" w:rsidR="00854884" w:rsidRDefault="00854884" w:rsidP="008F63D7">
            <w:pPr>
              <w:pStyle w:val="Default"/>
              <w:rPr>
                <w:rFonts w:asciiTheme="minorHAnsi" w:hAnsiTheme="minorHAnsi" w:cstheme="minorHAnsi"/>
                <w:sz w:val="22"/>
                <w:szCs w:val="22"/>
              </w:rPr>
            </w:pPr>
          </w:p>
        </w:tc>
      </w:tr>
      <w:tr w:rsidR="00854884" w14:paraId="4229E8F1" w14:textId="77777777" w:rsidTr="008F63D7">
        <w:tc>
          <w:tcPr>
            <w:tcW w:w="704" w:type="dxa"/>
            <w:tcBorders>
              <w:top w:val="nil"/>
              <w:left w:val="single" w:sz="4" w:space="0" w:color="auto"/>
              <w:bottom w:val="nil"/>
              <w:right w:val="single" w:sz="4" w:space="0" w:color="auto"/>
            </w:tcBorders>
          </w:tcPr>
          <w:p w14:paraId="228392A1"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5-2</w:t>
            </w:r>
          </w:p>
        </w:tc>
        <w:tc>
          <w:tcPr>
            <w:tcW w:w="3686" w:type="dxa"/>
            <w:tcBorders>
              <w:top w:val="nil"/>
              <w:left w:val="single" w:sz="4" w:space="0" w:color="auto"/>
              <w:bottom w:val="nil"/>
              <w:right w:val="single" w:sz="4" w:space="0" w:color="auto"/>
            </w:tcBorders>
          </w:tcPr>
          <w:p w14:paraId="2C9CECF4" w14:textId="77777777" w:rsidR="00854884" w:rsidRPr="001D084E" w:rsidRDefault="00854884" w:rsidP="008F63D7">
            <w:pPr>
              <w:pStyle w:val="Default"/>
              <w:rPr>
                <w:rFonts w:asciiTheme="minorHAnsi" w:hAnsiTheme="minorHAnsi" w:cstheme="minorHAnsi"/>
                <w:sz w:val="22"/>
                <w:szCs w:val="22"/>
              </w:rPr>
            </w:pPr>
            <w:r w:rsidRPr="001D084E">
              <w:rPr>
                <w:rFonts w:asciiTheme="minorHAnsi" w:hAnsiTheme="minorHAnsi" w:cstheme="minorHAnsi"/>
                <w:sz w:val="22"/>
                <w:szCs w:val="22"/>
              </w:rPr>
              <w:t xml:space="preserve">… sind mit Lebenswelten von Jugendlichen vertraut  </w:t>
            </w:r>
          </w:p>
        </w:tc>
        <w:tc>
          <w:tcPr>
            <w:tcW w:w="4819" w:type="dxa"/>
            <w:tcBorders>
              <w:top w:val="nil"/>
              <w:left w:val="single" w:sz="4" w:space="0" w:color="auto"/>
              <w:bottom w:val="nil"/>
              <w:right w:val="single" w:sz="4" w:space="0" w:color="auto"/>
            </w:tcBorders>
          </w:tcPr>
          <w:p w14:paraId="1B3B048A" w14:textId="77777777" w:rsidR="00854884" w:rsidRDefault="00854884" w:rsidP="008F63D7">
            <w:pPr>
              <w:pStyle w:val="Default"/>
              <w:rPr>
                <w:rFonts w:asciiTheme="minorHAnsi" w:hAnsiTheme="minorHAnsi" w:cstheme="minorHAnsi"/>
                <w:sz w:val="22"/>
                <w:szCs w:val="22"/>
              </w:rPr>
            </w:pPr>
          </w:p>
        </w:tc>
      </w:tr>
      <w:tr w:rsidR="00854884" w14:paraId="49068442" w14:textId="77777777" w:rsidTr="008F63D7">
        <w:tc>
          <w:tcPr>
            <w:tcW w:w="704" w:type="dxa"/>
            <w:tcBorders>
              <w:top w:val="nil"/>
              <w:left w:val="single" w:sz="4" w:space="0" w:color="auto"/>
              <w:bottom w:val="nil"/>
              <w:right w:val="single" w:sz="4" w:space="0" w:color="auto"/>
            </w:tcBorders>
          </w:tcPr>
          <w:p w14:paraId="5CDA31FA"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5-3</w:t>
            </w:r>
          </w:p>
        </w:tc>
        <w:tc>
          <w:tcPr>
            <w:tcW w:w="3686" w:type="dxa"/>
            <w:tcBorders>
              <w:top w:val="nil"/>
              <w:left w:val="single" w:sz="4" w:space="0" w:color="auto"/>
              <w:bottom w:val="nil"/>
              <w:right w:val="single" w:sz="4" w:space="0" w:color="auto"/>
            </w:tcBorders>
          </w:tcPr>
          <w:p w14:paraId="39BC2826" w14:textId="77777777" w:rsidR="00854884" w:rsidRPr="001D084E" w:rsidRDefault="00854884" w:rsidP="008F63D7">
            <w:pPr>
              <w:pStyle w:val="Default"/>
              <w:rPr>
                <w:rFonts w:asciiTheme="minorHAnsi" w:hAnsiTheme="minorHAnsi" w:cstheme="minorHAnsi"/>
                <w:sz w:val="22"/>
                <w:szCs w:val="22"/>
              </w:rPr>
            </w:pPr>
            <w:r w:rsidRPr="001D084E">
              <w:rPr>
                <w:rFonts w:asciiTheme="minorHAnsi" w:hAnsiTheme="minorHAnsi" w:cstheme="minorHAnsi"/>
                <w:sz w:val="22"/>
                <w:szCs w:val="22"/>
              </w:rPr>
              <w:t xml:space="preserve">… weisen </w:t>
            </w:r>
            <w:r>
              <w:rPr>
                <w:rFonts w:asciiTheme="minorHAnsi" w:hAnsiTheme="minorHAnsi" w:cstheme="minorHAnsi"/>
                <w:sz w:val="22"/>
                <w:szCs w:val="22"/>
              </w:rPr>
              <w:t>W</w:t>
            </w:r>
            <w:r w:rsidRPr="001D084E">
              <w:rPr>
                <w:rFonts w:asciiTheme="minorHAnsi" w:hAnsiTheme="minorHAnsi" w:cstheme="minorHAnsi"/>
                <w:sz w:val="22"/>
                <w:szCs w:val="22"/>
              </w:rPr>
              <w:t xml:space="preserve">issen hinsichtlich psychologischer Forschung </w:t>
            </w:r>
            <w:r>
              <w:rPr>
                <w:rFonts w:asciiTheme="minorHAnsi" w:hAnsiTheme="minorHAnsi" w:cstheme="minorHAnsi"/>
                <w:sz w:val="22"/>
                <w:szCs w:val="22"/>
              </w:rPr>
              <w:t>auf</w:t>
            </w:r>
          </w:p>
        </w:tc>
        <w:tc>
          <w:tcPr>
            <w:tcW w:w="4819" w:type="dxa"/>
            <w:tcBorders>
              <w:top w:val="nil"/>
              <w:left w:val="single" w:sz="4" w:space="0" w:color="auto"/>
              <w:bottom w:val="nil"/>
              <w:right w:val="single" w:sz="4" w:space="0" w:color="auto"/>
            </w:tcBorders>
          </w:tcPr>
          <w:p w14:paraId="025D1BF7" w14:textId="77777777" w:rsidR="00854884" w:rsidRDefault="00854884" w:rsidP="008F63D7">
            <w:pPr>
              <w:pStyle w:val="Default"/>
              <w:rPr>
                <w:rFonts w:asciiTheme="minorHAnsi" w:hAnsiTheme="minorHAnsi" w:cstheme="minorHAnsi"/>
                <w:sz w:val="22"/>
                <w:szCs w:val="22"/>
              </w:rPr>
            </w:pPr>
          </w:p>
        </w:tc>
      </w:tr>
      <w:tr w:rsidR="00854884" w14:paraId="49E24FE2" w14:textId="77777777" w:rsidTr="008F63D7">
        <w:tc>
          <w:tcPr>
            <w:tcW w:w="704" w:type="dxa"/>
            <w:tcBorders>
              <w:top w:val="nil"/>
              <w:left w:val="single" w:sz="4" w:space="0" w:color="auto"/>
              <w:bottom w:val="nil"/>
              <w:right w:val="single" w:sz="4" w:space="0" w:color="auto"/>
            </w:tcBorders>
          </w:tcPr>
          <w:p w14:paraId="1A0CB44B"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5-4</w:t>
            </w:r>
          </w:p>
        </w:tc>
        <w:tc>
          <w:tcPr>
            <w:tcW w:w="3686" w:type="dxa"/>
            <w:tcBorders>
              <w:top w:val="nil"/>
              <w:left w:val="single" w:sz="4" w:space="0" w:color="auto"/>
              <w:bottom w:val="nil"/>
              <w:right w:val="single" w:sz="4" w:space="0" w:color="auto"/>
            </w:tcBorders>
          </w:tcPr>
          <w:p w14:paraId="746D6354" w14:textId="77777777" w:rsidR="00854884" w:rsidRPr="001D084E" w:rsidRDefault="00854884" w:rsidP="008F63D7">
            <w:pPr>
              <w:pStyle w:val="Default"/>
              <w:rPr>
                <w:rFonts w:asciiTheme="minorHAnsi" w:hAnsiTheme="minorHAnsi" w:cstheme="minorHAnsi"/>
                <w:sz w:val="22"/>
                <w:szCs w:val="22"/>
              </w:rPr>
            </w:pPr>
            <w:r w:rsidRPr="001D084E">
              <w:rPr>
                <w:rFonts w:asciiTheme="minorHAnsi" w:hAnsiTheme="minorHAnsi" w:cstheme="minorHAnsi"/>
                <w:sz w:val="22"/>
                <w:szCs w:val="22"/>
              </w:rPr>
              <w:t xml:space="preserve">… </w:t>
            </w:r>
            <w:r>
              <w:rPr>
                <w:rFonts w:asciiTheme="minorHAnsi" w:hAnsiTheme="minorHAnsi" w:cstheme="minorHAnsi"/>
                <w:sz w:val="22"/>
                <w:szCs w:val="22"/>
              </w:rPr>
              <w:t>können</w:t>
            </w:r>
            <w:r w:rsidRPr="001D084E">
              <w:rPr>
                <w:rFonts w:asciiTheme="minorHAnsi" w:hAnsiTheme="minorHAnsi" w:cstheme="minorHAnsi"/>
                <w:sz w:val="22"/>
                <w:szCs w:val="22"/>
              </w:rPr>
              <w:t xml:space="preserve"> Bedürfnisse </w:t>
            </w:r>
            <w:r>
              <w:rPr>
                <w:rFonts w:asciiTheme="minorHAnsi" w:hAnsiTheme="minorHAnsi" w:cstheme="minorHAnsi"/>
                <w:sz w:val="22"/>
                <w:szCs w:val="22"/>
              </w:rPr>
              <w:t>von</w:t>
            </w:r>
            <w:r w:rsidRPr="001D084E">
              <w:rPr>
                <w:rFonts w:asciiTheme="minorHAnsi" w:hAnsiTheme="minorHAnsi" w:cstheme="minorHAnsi"/>
                <w:sz w:val="22"/>
                <w:szCs w:val="22"/>
              </w:rPr>
              <w:t xml:space="preserve"> Jugendlichen, können diese im Schulalltag berücksichtigen </w:t>
            </w:r>
          </w:p>
        </w:tc>
        <w:tc>
          <w:tcPr>
            <w:tcW w:w="4819" w:type="dxa"/>
            <w:tcBorders>
              <w:top w:val="nil"/>
              <w:left w:val="single" w:sz="4" w:space="0" w:color="auto"/>
              <w:bottom w:val="nil"/>
              <w:right w:val="single" w:sz="4" w:space="0" w:color="auto"/>
            </w:tcBorders>
          </w:tcPr>
          <w:p w14:paraId="238895AA" w14:textId="77777777" w:rsidR="00854884" w:rsidRDefault="00854884" w:rsidP="008F63D7">
            <w:pPr>
              <w:pStyle w:val="Default"/>
              <w:rPr>
                <w:rFonts w:asciiTheme="minorHAnsi" w:hAnsiTheme="minorHAnsi" w:cstheme="minorHAnsi"/>
                <w:sz w:val="22"/>
                <w:szCs w:val="22"/>
              </w:rPr>
            </w:pPr>
          </w:p>
        </w:tc>
      </w:tr>
      <w:tr w:rsidR="00854884" w14:paraId="16E2D3F4" w14:textId="77777777" w:rsidTr="008F63D7">
        <w:tc>
          <w:tcPr>
            <w:tcW w:w="704" w:type="dxa"/>
            <w:tcBorders>
              <w:top w:val="nil"/>
              <w:left w:val="single" w:sz="4" w:space="0" w:color="auto"/>
              <w:bottom w:val="nil"/>
              <w:right w:val="single" w:sz="4" w:space="0" w:color="auto"/>
            </w:tcBorders>
          </w:tcPr>
          <w:p w14:paraId="0A1F62A1"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5-5</w:t>
            </w:r>
          </w:p>
        </w:tc>
        <w:tc>
          <w:tcPr>
            <w:tcW w:w="3686" w:type="dxa"/>
            <w:tcBorders>
              <w:top w:val="nil"/>
              <w:left w:val="single" w:sz="4" w:space="0" w:color="auto"/>
              <w:bottom w:val="nil"/>
              <w:right w:val="single" w:sz="4" w:space="0" w:color="auto"/>
            </w:tcBorders>
          </w:tcPr>
          <w:p w14:paraId="71175F93" w14:textId="77777777" w:rsidR="00854884" w:rsidRPr="001D084E" w:rsidRDefault="00854884" w:rsidP="008F63D7">
            <w:pPr>
              <w:pStyle w:val="Default"/>
              <w:rPr>
                <w:rFonts w:asciiTheme="minorHAnsi" w:hAnsiTheme="minorHAnsi" w:cstheme="minorHAnsi"/>
                <w:sz w:val="22"/>
                <w:szCs w:val="22"/>
              </w:rPr>
            </w:pPr>
            <w:r w:rsidRPr="001D084E">
              <w:rPr>
                <w:rFonts w:asciiTheme="minorHAnsi" w:hAnsiTheme="minorHAnsi" w:cstheme="minorHAnsi"/>
                <w:sz w:val="22"/>
                <w:szCs w:val="22"/>
              </w:rPr>
              <w:t>… verstehen Notwendigkeit von entwicklungsorientierten Rückmeldung</w:t>
            </w:r>
            <w:r>
              <w:rPr>
                <w:rFonts w:asciiTheme="minorHAnsi" w:hAnsiTheme="minorHAnsi" w:cstheme="minorHAnsi"/>
                <w:sz w:val="22"/>
                <w:szCs w:val="22"/>
              </w:rPr>
              <w:t>en</w:t>
            </w:r>
          </w:p>
        </w:tc>
        <w:tc>
          <w:tcPr>
            <w:tcW w:w="4819" w:type="dxa"/>
            <w:tcBorders>
              <w:top w:val="nil"/>
              <w:left w:val="single" w:sz="4" w:space="0" w:color="auto"/>
              <w:bottom w:val="nil"/>
              <w:right w:val="single" w:sz="4" w:space="0" w:color="auto"/>
            </w:tcBorders>
          </w:tcPr>
          <w:p w14:paraId="28BA873C" w14:textId="77777777" w:rsidR="00854884" w:rsidRDefault="00854884" w:rsidP="008F63D7">
            <w:pPr>
              <w:pStyle w:val="Default"/>
              <w:rPr>
                <w:rFonts w:asciiTheme="minorHAnsi" w:hAnsiTheme="minorHAnsi" w:cstheme="minorHAnsi"/>
                <w:sz w:val="22"/>
                <w:szCs w:val="22"/>
              </w:rPr>
            </w:pPr>
          </w:p>
        </w:tc>
      </w:tr>
      <w:tr w:rsidR="00854884" w14:paraId="737A0672" w14:textId="77777777" w:rsidTr="008F63D7">
        <w:tc>
          <w:tcPr>
            <w:tcW w:w="704" w:type="dxa"/>
            <w:tcBorders>
              <w:top w:val="nil"/>
              <w:left w:val="single" w:sz="4" w:space="0" w:color="auto"/>
              <w:bottom w:val="nil"/>
              <w:right w:val="single" w:sz="4" w:space="0" w:color="auto"/>
            </w:tcBorders>
          </w:tcPr>
          <w:p w14:paraId="16E9F23D"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5-6</w:t>
            </w:r>
          </w:p>
        </w:tc>
        <w:tc>
          <w:tcPr>
            <w:tcW w:w="3686" w:type="dxa"/>
            <w:tcBorders>
              <w:top w:val="nil"/>
              <w:left w:val="single" w:sz="4" w:space="0" w:color="auto"/>
              <w:bottom w:val="nil"/>
              <w:right w:val="single" w:sz="4" w:space="0" w:color="auto"/>
            </w:tcBorders>
          </w:tcPr>
          <w:p w14:paraId="27FEC349" w14:textId="77777777" w:rsidR="00854884" w:rsidRPr="001D084E" w:rsidRDefault="00854884" w:rsidP="008F63D7">
            <w:pPr>
              <w:pStyle w:val="Default"/>
              <w:rPr>
                <w:rFonts w:asciiTheme="minorHAnsi" w:hAnsiTheme="minorHAnsi" w:cstheme="minorHAnsi"/>
                <w:sz w:val="22"/>
                <w:szCs w:val="22"/>
              </w:rPr>
            </w:pPr>
            <w:r w:rsidRPr="001D084E">
              <w:rPr>
                <w:rFonts w:asciiTheme="minorHAnsi" w:hAnsiTheme="minorHAnsi" w:cstheme="minorHAnsi"/>
                <w:sz w:val="22"/>
                <w:szCs w:val="22"/>
              </w:rPr>
              <w:t xml:space="preserve">… analysieren Situationen aus psychologischer Perspektive </w:t>
            </w:r>
          </w:p>
        </w:tc>
        <w:tc>
          <w:tcPr>
            <w:tcW w:w="4819" w:type="dxa"/>
            <w:tcBorders>
              <w:top w:val="nil"/>
              <w:left w:val="single" w:sz="4" w:space="0" w:color="auto"/>
              <w:bottom w:val="nil"/>
              <w:right w:val="single" w:sz="4" w:space="0" w:color="auto"/>
            </w:tcBorders>
          </w:tcPr>
          <w:p w14:paraId="7396990A" w14:textId="77777777" w:rsidR="00854884" w:rsidRDefault="00854884" w:rsidP="008F63D7">
            <w:pPr>
              <w:pStyle w:val="Default"/>
              <w:rPr>
                <w:rFonts w:asciiTheme="minorHAnsi" w:hAnsiTheme="minorHAnsi" w:cstheme="minorHAnsi"/>
                <w:sz w:val="22"/>
                <w:szCs w:val="22"/>
              </w:rPr>
            </w:pPr>
          </w:p>
        </w:tc>
      </w:tr>
      <w:tr w:rsidR="00854884" w14:paraId="14129EA8" w14:textId="77777777" w:rsidTr="008F63D7">
        <w:tc>
          <w:tcPr>
            <w:tcW w:w="704" w:type="dxa"/>
            <w:tcBorders>
              <w:top w:val="nil"/>
              <w:left w:val="single" w:sz="4" w:space="0" w:color="auto"/>
              <w:bottom w:val="single" w:sz="4" w:space="0" w:color="auto"/>
              <w:right w:val="single" w:sz="4" w:space="0" w:color="auto"/>
            </w:tcBorders>
          </w:tcPr>
          <w:p w14:paraId="2B564052"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5-7</w:t>
            </w:r>
          </w:p>
        </w:tc>
        <w:tc>
          <w:tcPr>
            <w:tcW w:w="3686" w:type="dxa"/>
            <w:tcBorders>
              <w:top w:val="nil"/>
              <w:left w:val="single" w:sz="4" w:space="0" w:color="auto"/>
              <w:bottom w:val="single" w:sz="4" w:space="0" w:color="auto"/>
              <w:right w:val="single" w:sz="4" w:space="0" w:color="auto"/>
            </w:tcBorders>
          </w:tcPr>
          <w:p w14:paraId="26EE5BD6" w14:textId="77777777" w:rsidR="00854884" w:rsidRPr="001D084E" w:rsidRDefault="00854884" w:rsidP="008F63D7">
            <w:pPr>
              <w:pStyle w:val="Default"/>
              <w:rPr>
                <w:rFonts w:asciiTheme="minorHAnsi" w:hAnsiTheme="minorHAnsi" w:cstheme="minorHAnsi"/>
                <w:sz w:val="22"/>
                <w:szCs w:val="22"/>
              </w:rPr>
            </w:pPr>
            <w:r w:rsidRPr="001D084E">
              <w:rPr>
                <w:rFonts w:asciiTheme="minorHAnsi" w:hAnsiTheme="minorHAnsi" w:cstheme="minorHAnsi"/>
                <w:sz w:val="22"/>
                <w:szCs w:val="22"/>
              </w:rPr>
              <w:t>… gestalten Lernprozesse unter Berücksichtigung psychologischer Forschung.</w:t>
            </w:r>
          </w:p>
        </w:tc>
        <w:tc>
          <w:tcPr>
            <w:tcW w:w="4819" w:type="dxa"/>
            <w:tcBorders>
              <w:top w:val="nil"/>
              <w:left w:val="single" w:sz="4" w:space="0" w:color="auto"/>
              <w:bottom w:val="single" w:sz="4" w:space="0" w:color="auto"/>
              <w:right w:val="single" w:sz="4" w:space="0" w:color="auto"/>
            </w:tcBorders>
          </w:tcPr>
          <w:p w14:paraId="2145F69D" w14:textId="77777777" w:rsidR="00854884" w:rsidRDefault="00854884" w:rsidP="008F63D7">
            <w:pPr>
              <w:pStyle w:val="Default"/>
              <w:rPr>
                <w:rFonts w:asciiTheme="minorHAnsi" w:hAnsiTheme="minorHAnsi" w:cstheme="minorHAnsi"/>
                <w:sz w:val="22"/>
                <w:szCs w:val="22"/>
              </w:rPr>
            </w:pPr>
          </w:p>
        </w:tc>
      </w:tr>
    </w:tbl>
    <w:p w14:paraId="295D60A9" w14:textId="77777777" w:rsidR="00854884" w:rsidRDefault="00854884" w:rsidP="00854884"/>
    <w:tbl>
      <w:tblPr>
        <w:tblStyle w:val="Tabellenraster"/>
        <w:tblW w:w="9209" w:type="dxa"/>
        <w:tblLook w:val="04A0" w:firstRow="1" w:lastRow="0" w:firstColumn="1" w:lastColumn="0" w:noHBand="0" w:noVBand="1"/>
      </w:tblPr>
      <w:tblGrid>
        <w:gridCol w:w="704"/>
        <w:gridCol w:w="3686"/>
        <w:gridCol w:w="4819"/>
      </w:tblGrid>
      <w:tr w:rsidR="00854884" w14:paraId="3844830E" w14:textId="77777777" w:rsidTr="008F63D7">
        <w:tc>
          <w:tcPr>
            <w:tcW w:w="4390" w:type="dxa"/>
            <w:gridSpan w:val="2"/>
            <w:tcBorders>
              <w:top w:val="single" w:sz="4" w:space="0" w:color="auto"/>
              <w:left w:val="single" w:sz="4" w:space="0" w:color="auto"/>
              <w:bottom w:val="single" w:sz="4" w:space="0" w:color="auto"/>
              <w:right w:val="single" w:sz="4" w:space="0" w:color="auto"/>
            </w:tcBorders>
          </w:tcPr>
          <w:p w14:paraId="7E51EDC3"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b/>
                <w:sz w:val="22"/>
                <w:szCs w:val="22"/>
              </w:rPr>
              <w:t>Querschnittsfeld Reflexion</w:t>
            </w:r>
          </w:p>
        </w:tc>
        <w:tc>
          <w:tcPr>
            <w:tcW w:w="4819" w:type="dxa"/>
            <w:tcBorders>
              <w:top w:val="single" w:sz="4" w:space="0" w:color="auto"/>
              <w:left w:val="single" w:sz="4" w:space="0" w:color="auto"/>
              <w:bottom w:val="single" w:sz="4" w:space="0" w:color="auto"/>
              <w:right w:val="single" w:sz="4" w:space="0" w:color="auto"/>
            </w:tcBorders>
          </w:tcPr>
          <w:p w14:paraId="281B3ECA" w14:textId="77777777" w:rsidR="00854884" w:rsidRDefault="00854884" w:rsidP="008F63D7">
            <w:pPr>
              <w:pStyle w:val="Default"/>
              <w:rPr>
                <w:rFonts w:asciiTheme="minorHAnsi" w:hAnsiTheme="minorHAnsi" w:cstheme="minorHAnsi"/>
                <w:b/>
                <w:sz w:val="22"/>
                <w:szCs w:val="22"/>
              </w:rPr>
            </w:pPr>
            <w:r>
              <w:rPr>
                <w:rFonts w:asciiTheme="minorHAnsi" w:hAnsiTheme="minorHAnsi" w:cstheme="minorHAnsi"/>
                <w:b/>
                <w:sz w:val="22"/>
                <w:szCs w:val="22"/>
              </w:rPr>
              <w:t>Notizen</w:t>
            </w:r>
          </w:p>
        </w:tc>
      </w:tr>
      <w:tr w:rsidR="00854884" w14:paraId="7BF980F8" w14:textId="77777777" w:rsidTr="008F63D7">
        <w:tc>
          <w:tcPr>
            <w:tcW w:w="704" w:type="dxa"/>
            <w:tcBorders>
              <w:top w:val="nil"/>
              <w:left w:val="single" w:sz="4" w:space="0" w:color="auto"/>
              <w:bottom w:val="nil"/>
              <w:right w:val="single" w:sz="4" w:space="0" w:color="auto"/>
            </w:tcBorders>
          </w:tcPr>
          <w:p w14:paraId="3764885A"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6-1</w:t>
            </w:r>
          </w:p>
        </w:tc>
        <w:tc>
          <w:tcPr>
            <w:tcW w:w="3686" w:type="dxa"/>
            <w:tcBorders>
              <w:top w:val="nil"/>
              <w:left w:val="single" w:sz="4" w:space="0" w:color="auto"/>
              <w:bottom w:val="nil"/>
              <w:right w:val="single" w:sz="4" w:space="0" w:color="auto"/>
            </w:tcBorders>
          </w:tcPr>
          <w:p w14:paraId="26CFBD7D" w14:textId="77777777" w:rsidR="00854884" w:rsidRPr="001D084E" w:rsidRDefault="00854884" w:rsidP="008F63D7">
            <w:pPr>
              <w:pStyle w:val="Default"/>
              <w:rPr>
                <w:rFonts w:asciiTheme="minorHAnsi" w:hAnsiTheme="minorHAnsi" w:cstheme="minorHAnsi"/>
                <w:sz w:val="22"/>
                <w:szCs w:val="22"/>
              </w:rPr>
            </w:pPr>
            <w:r w:rsidRPr="001D084E">
              <w:rPr>
                <w:rFonts w:asciiTheme="minorHAnsi" w:hAnsiTheme="minorHAnsi" w:cstheme="minorHAnsi"/>
                <w:sz w:val="22"/>
                <w:szCs w:val="22"/>
              </w:rPr>
              <w:t xml:space="preserve">… beobachten Unterricht unter </w:t>
            </w:r>
            <w:r>
              <w:rPr>
                <w:rFonts w:asciiTheme="minorHAnsi" w:hAnsiTheme="minorHAnsi" w:cstheme="minorHAnsi"/>
                <w:sz w:val="22"/>
                <w:szCs w:val="22"/>
              </w:rPr>
              <w:t>einem</w:t>
            </w:r>
            <w:r w:rsidRPr="001D084E">
              <w:rPr>
                <w:rFonts w:asciiTheme="minorHAnsi" w:hAnsiTheme="minorHAnsi" w:cstheme="minorHAnsi"/>
                <w:sz w:val="22"/>
                <w:szCs w:val="22"/>
              </w:rPr>
              <w:t xml:space="preserve"> </w:t>
            </w:r>
            <w:r>
              <w:rPr>
                <w:rFonts w:asciiTheme="minorHAnsi" w:hAnsiTheme="minorHAnsi" w:cstheme="minorHAnsi"/>
                <w:sz w:val="22"/>
                <w:szCs w:val="22"/>
              </w:rPr>
              <w:t>S</w:t>
            </w:r>
            <w:r w:rsidRPr="001D084E">
              <w:rPr>
                <w:rFonts w:asciiTheme="minorHAnsi" w:hAnsiTheme="minorHAnsi" w:cstheme="minorHAnsi"/>
                <w:sz w:val="22"/>
                <w:szCs w:val="22"/>
              </w:rPr>
              <w:t>chwerpunkt</w:t>
            </w:r>
          </w:p>
        </w:tc>
        <w:tc>
          <w:tcPr>
            <w:tcW w:w="4819" w:type="dxa"/>
            <w:tcBorders>
              <w:top w:val="nil"/>
              <w:left w:val="single" w:sz="4" w:space="0" w:color="auto"/>
              <w:bottom w:val="nil"/>
              <w:right w:val="single" w:sz="4" w:space="0" w:color="auto"/>
            </w:tcBorders>
          </w:tcPr>
          <w:p w14:paraId="0AA52141" w14:textId="77777777" w:rsidR="00854884" w:rsidRDefault="00854884" w:rsidP="008F63D7">
            <w:pPr>
              <w:pStyle w:val="Default"/>
              <w:rPr>
                <w:rFonts w:asciiTheme="minorHAnsi" w:hAnsiTheme="minorHAnsi" w:cstheme="minorHAnsi"/>
                <w:sz w:val="22"/>
                <w:szCs w:val="22"/>
              </w:rPr>
            </w:pPr>
          </w:p>
        </w:tc>
      </w:tr>
      <w:tr w:rsidR="00854884" w14:paraId="0B834566" w14:textId="77777777" w:rsidTr="008F63D7">
        <w:tc>
          <w:tcPr>
            <w:tcW w:w="704" w:type="dxa"/>
            <w:tcBorders>
              <w:top w:val="nil"/>
              <w:left w:val="single" w:sz="4" w:space="0" w:color="auto"/>
              <w:bottom w:val="nil"/>
              <w:right w:val="single" w:sz="4" w:space="0" w:color="auto"/>
            </w:tcBorders>
          </w:tcPr>
          <w:p w14:paraId="2DD59970"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6-2</w:t>
            </w:r>
          </w:p>
        </w:tc>
        <w:tc>
          <w:tcPr>
            <w:tcW w:w="3686" w:type="dxa"/>
            <w:tcBorders>
              <w:top w:val="nil"/>
              <w:left w:val="single" w:sz="4" w:space="0" w:color="auto"/>
              <w:bottom w:val="nil"/>
              <w:right w:val="single" w:sz="4" w:space="0" w:color="auto"/>
            </w:tcBorders>
          </w:tcPr>
          <w:p w14:paraId="766C3487" w14:textId="77777777" w:rsidR="00854884" w:rsidRPr="001D084E" w:rsidRDefault="00854884" w:rsidP="008F63D7">
            <w:pPr>
              <w:pStyle w:val="Default"/>
              <w:rPr>
                <w:rFonts w:asciiTheme="minorHAnsi" w:hAnsiTheme="minorHAnsi" w:cstheme="minorHAnsi"/>
                <w:sz w:val="22"/>
                <w:szCs w:val="22"/>
              </w:rPr>
            </w:pPr>
            <w:r w:rsidRPr="001D084E">
              <w:rPr>
                <w:rFonts w:asciiTheme="minorHAnsi" w:hAnsiTheme="minorHAnsi" w:cstheme="minorHAnsi"/>
                <w:sz w:val="22"/>
                <w:szCs w:val="22"/>
              </w:rPr>
              <w:t>… interpretieren Beobachtungen und unterscheiden zwischen Beobachtung und Interpretation</w:t>
            </w:r>
          </w:p>
        </w:tc>
        <w:tc>
          <w:tcPr>
            <w:tcW w:w="4819" w:type="dxa"/>
            <w:tcBorders>
              <w:top w:val="nil"/>
              <w:left w:val="single" w:sz="4" w:space="0" w:color="auto"/>
              <w:bottom w:val="nil"/>
              <w:right w:val="single" w:sz="4" w:space="0" w:color="auto"/>
            </w:tcBorders>
          </w:tcPr>
          <w:p w14:paraId="30280CE4" w14:textId="77777777" w:rsidR="00854884" w:rsidRDefault="00854884" w:rsidP="008F63D7">
            <w:pPr>
              <w:pStyle w:val="Default"/>
              <w:rPr>
                <w:rFonts w:asciiTheme="minorHAnsi" w:hAnsiTheme="minorHAnsi" w:cstheme="minorHAnsi"/>
                <w:sz w:val="22"/>
                <w:szCs w:val="22"/>
              </w:rPr>
            </w:pPr>
          </w:p>
        </w:tc>
      </w:tr>
      <w:tr w:rsidR="00854884" w14:paraId="68A8CCFD" w14:textId="77777777" w:rsidTr="008F63D7">
        <w:tc>
          <w:tcPr>
            <w:tcW w:w="704" w:type="dxa"/>
            <w:tcBorders>
              <w:top w:val="nil"/>
              <w:left w:val="single" w:sz="4" w:space="0" w:color="auto"/>
              <w:bottom w:val="nil"/>
              <w:right w:val="single" w:sz="4" w:space="0" w:color="auto"/>
            </w:tcBorders>
          </w:tcPr>
          <w:p w14:paraId="460A00DE"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6-3</w:t>
            </w:r>
          </w:p>
        </w:tc>
        <w:tc>
          <w:tcPr>
            <w:tcW w:w="3686" w:type="dxa"/>
            <w:tcBorders>
              <w:top w:val="nil"/>
              <w:left w:val="single" w:sz="4" w:space="0" w:color="auto"/>
              <w:bottom w:val="nil"/>
              <w:right w:val="single" w:sz="4" w:space="0" w:color="auto"/>
            </w:tcBorders>
          </w:tcPr>
          <w:p w14:paraId="08D021F0" w14:textId="77777777" w:rsidR="00854884" w:rsidRPr="001D084E" w:rsidRDefault="00854884" w:rsidP="008F63D7">
            <w:pPr>
              <w:pStyle w:val="Default"/>
              <w:rPr>
                <w:rFonts w:asciiTheme="minorHAnsi" w:hAnsiTheme="minorHAnsi" w:cstheme="minorHAnsi"/>
                <w:sz w:val="22"/>
                <w:szCs w:val="22"/>
              </w:rPr>
            </w:pPr>
            <w:r w:rsidRPr="001D084E">
              <w:rPr>
                <w:rFonts w:asciiTheme="minorHAnsi" w:hAnsiTheme="minorHAnsi" w:cstheme="minorHAnsi"/>
                <w:sz w:val="22"/>
                <w:szCs w:val="22"/>
              </w:rPr>
              <w:t>… beobachten, interpretieren und reflektieren aus verschiedenen Perspektiven</w:t>
            </w:r>
          </w:p>
        </w:tc>
        <w:tc>
          <w:tcPr>
            <w:tcW w:w="4819" w:type="dxa"/>
            <w:tcBorders>
              <w:top w:val="nil"/>
              <w:left w:val="single" w:sz="4" w:space="0" w:color="auto"/>
              <w:bottom w:val="nil"/>
              <w:right w:val="single" w:sz="4" w:space="0" w:color="auto"/>
            </w:tcBorders>
          </w:tcPr>
          <w:p w14:paraId="33B2AD22" w14:textId="77777777" w:rsidR="00854884" w:rsidRDefault="00854884" w:rsidP="008F63D7">
            <w:pPr>
              <w:pStyle w:val="Default"/>
              <w:rPr>
                <w:rFonts w:asciiTheme="minorHAnsi" w:hAnsiTheme="minorHAnsi" w:cstheme="minorHAnsi"/>
                <w:sz w:val="22"/>
                <w:szCs w:val="22"/>
              </w:rPr>
            </w:pPr>
          </w:p>
        </w:tc>
      </w:tr>
      <w:tr w:rsidR="00854884" w14:paraId="3197198F" w14:textId="77777777" w:rsidTr="008F63D7">
        <w:tc>
          <w:tcPr>
            <w:tcW w:w="704" w:type="dxa"/>
            <w:tcBorders>
              <w:top w:val="nil"/>
              <w:left w:val="single" w:sz="4" w:space="0" w:color="auto"/>
              <w:bottom w:val="nil"/>
              <w:right w:val="single" w:sz="4" w:space="0" w:color="auto"/>
            </w:tcBorders>
          </w:tcPr>
          <w:p w14:paraId="2ECCE55F"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6-4</w:t>
            </w:r>
          </w:p>
        </w:tc>
        <w:tc>
          <w:tcPr>
            <w:tcW w:w="3686" w:type="dxa"/>
            <w:tcBorders>
              <w:top w:val="nil"/>
              <w:left w:val="single" w:sz="4" w:space="0" w:color="auto"/>
              <w:bottom w:val="nil"/>
              <w:right w:val="single" w:sz="4" w:space="0" w:color="auto"/>
            </w:tcBorders>
          </w:tcPr>
          <w:p w14:paraId="058830BA" w14:textId="77777777" w:rsidR="00854884" w:rsidRPr="001D084E" w:rsidRDefault="00854884" w:rsidP="008F63D7">
            <w:pPr>
              <w:pStyle w:val="Default"/>
              <w:rPr>
                <w:rFonts w:asciiTheme="minorHAnsi" w:hAnsiTheme="minorHAnsi" w:cstheme="minorHAnsi"/>
                <w:sz w:val="22"/>
                <w:szCs w:val="22"/>
              </w:rPr>
            </w:pPr>
            <w:r w:rsidRPr="001D084E">
              <w:rPr>
                <w:rFonts w:asciiTheme="minorHAnsi" w:hAnsiTheme="minorHAnsi" w:cstheme="minorHAnsi"/>
                <w:sz w:val="22"/>
                <w:szCs w:val="22"/>
              </w:rPr>
              <w:t>… verwenden Reflexionskreisläufe  und leiten Implikationen für zukünftigen Unterricht ab.</w:t>
            </w:r>
          </w:p>
        </w:tc>
        <w:tc>
          <w:tcPr>
            <w:tcW w:w="4819" w:type="dxa"/>
            <w:tcBorders>
              <w:top w:val="nil"/>
              <w:left w:val="single" w:sz="4" w:space="0" w:color="auto"/>
              <w:bottom w:val="nil"/>
              <w:right w:val="single" w:sz="4" w:space="0" w:color="auto"/>
            </w:tcBorders>
          </w:tcPr>
          <w:p w14:paraId="54C2006C" w14:textId="77777777" w:rsidR="00854884" w:rsidRDefault="00854884" w:rsidP="008F63D7">
            <w:pPr>
              <w:pStyle w:val="Default"/>
              <w:rPr>
                <w:rFonts w:asciiTheme="minorHAnsi" w:hAnsiTheme="minorHAnsi" w:cstheme="minorHAnsi"/>
                <w:sz w:val="22"/>
                <w:szCs w:val="22"/>
              </w:rPr>
            </w:pPr>
          </w:p>
        </w:tc>
      </w:tr>
      <w:tr w:rsidR="00854884" w14:paraId="07627164" w14:textId="77777777" w:rsidTr="008F63D7">
        <w:tc>
          <w:tcPr>
            <w:tcW w:w="704" w:type="dxa"/>
            <w:tcBorders>
              <w:top w:val="nil"/>
              <w:left w:val="single" w:sz="4" w:space="0" w:color="auto"/>
              <w:bottom w:val="single" w:sz="4" w:space="0" w:color="auto"/>
              <w:right w:val="single" w:sz="4" w:space="0" w:color="auto"/>
            </w:tcBorders>
          </w:tcPr>
          <w:p w14:paraId="0CBC5320" w14:textId="77777777" w:rsidR="00854884" w:rsidRDefault="00854884" w:rsidP="008F63D7">
            <w:pPr>
              <w:pStyle w:val="Default"/>
              <w:rPr>
                <w:rFonts w:asciiTheme="minorHAnsi" w:hAnsiTheme="minorHAnsi" w:cstheme="minorHAnsi"/>
                <w:sz w:val="22"/>
                <w:szCs w:val="22"/>
              </w:rPr>
            </w:pPr>
            <w:r>
              <w:rPr>
                <w:rFonts w:asciiTheme="minorHAnsi" w:hAnsiTheme="minorHAnsi" w:cstheme="minorHAnsi"/>
                <w:sz w:val="22"/>
                <w:szCs w:val="22"/>
              </w:rPr>
              <w:t>6-5</w:t>
            </w:r>
          </w:p>
        </w:tc>
        <w:tc>
          <w:tcPr>
            <w:tcW w:w="3686" w:type="dxa"/>
            <w:tcBorders>
              <w:top w:val="nil"/>
              <w:left w:val="single" w:sz="4" w:space="0" w:color="auto"/>
              <w:bottom w:val="single" w:sz="4" w:space="0" w:color="auto"/>
              <w:right w:val="single" w:sz="4" w:space="0" w:color="auto"/>
            </w:tcBorders>
          </w:tcPr>
          <w:p w14:paraId="2FCDB3BD" w14:textId="77777777" w:rsidR="00854884" w:rsidRPr="001D084E" w:rsidRDefault="00854884" w:rsidP="008F63D7">
            <w:pPr>
              <w:pStyle w:val="Default"/>
              <w:rPr>
                <w:rFonts w:asciiTheme="minorHAnsi" w:hAnsiTheme="minorHAnsi" w:cstheme="minorHAnsi"/>
                <w:sz w:val="22"/>
                <w:szCs w:val="22"/>
              </w:rPr>
            </w:pPr>
            <w:r w:rsidRPr="001D084E">
              <w:rPr>
                <w:rFonts w:asciiTheme="minorHAnsi" w:hAnsiTheme="minorHAnsi" w:cstheme="minorHAnsi"/>
                <w:sz w:val="22"/>
                <w:szCs w:val="22"/>
              </w:rPr>
              <w:t xml:space="preserve">… </w:t>
            </w:r>
            <w:r>
              <w:rPr>
                <w:rFonts w:asciiTheme="minorHAnsi" w:hAnsiTheme="minorHAnsi" w:cstheme="minorHAnsi"/>
                <w:sz w:val="22"/>
                <w:szCs w:val="22"/>
              </w:rPr>
              <w:t>holen</w:t>
            </w:r>
            <w:r w:rsidRPr="001D084E">
              <w:rPr>
                <w:rFonts w:asciiTheme="minorHAnsi" w:hAnsiTheme="minorHAnsi" w:cstheme="minorHAnsi"/>
                <w:sz w:val="22"/>
                <w:szCs w:val="22"/>
              </w:rPr>
              <w:t xml:space="preserve"> Rückmeldung zum eigenen Unterricht </w:t>
            </w:r>
            <w:r>
              <w:rPr>
                <w:rFonts w:asciiTheme="minorHAnsi" w:hAnsiTheme="minorHAnsi" w:cstheme="minorHAnsi"/>
                <w:sz w:val="22"/>
                <w:szCs w:val="22"/>
              </w:rPr>
              <w:t xml:space="preserve">ein </w:t>
            </w:r>
          </w:p>
        </w:tc>
        <w:tc>
          <w:tcPr>
            <w:tcW w:w="4819" w:type="dxa"/>
            <w:tcBorders>
              <w:top w:val="nil"/>
              <w:left w:val="single" w:sz="4" w:space="0" w:color="auto"/>
              <w:bottom w:val="single" w:sz="4" w:space="0" w:color="auto"/>
              <w:right w:val="single" w:sz="4" w:space="0" w:color="auto"/>
            </w:tcBorders>
          </w:tcPr>
          <w:p w14:paraId="01752D96" w14:textId="77777777" w:rsidR="00854884" w:rsidRDefault="00854884" w:rsidP="008F63D7">
            <w:pPr>
              <w:pStyle w:val="Default"/>
              <w:rPr>
                <w:rFonts w:asciiTheme="minorHAnsi" w:hAnsiTheme="minorHAnsi" w:cstheme="minorHAnsi"/>
                <w:sz w:val="22"/>
                <w:szCs w:val="22"/>
              </w:rPr>
            </w:pPr>
          </w:p>
        </w:tc>
      </w:tr>
    </w:tbl>
    <w:p w14:paraId="0B9EA43F" w14:textId="2FF6F50A" w:rsidR="009F6FA2" w:rsidDel="00F3157A" w:rsidRDefault="009F6FA2" w:rsidP="009F6FA2">
      <w:pPr>
        <w:pStyle w:val="berschrift1"/>
        <w:rPr>
          <w:del w:id="19" w:author="Brigitta Panhuber" w:date="2021-07-28T16:37:00Z"/>
        </w:rPr>
      </w:pPr>
      <w:bookmarkStart w:id="20" w:name="_Toc49859022"/>
      <w:r>
        <w:t>Anhang 2: Dokumentation der Lerngelegenheiten</w:t>
      </w:r>
      <w:bookmarkEnd w:id="20"/>
    </w:p>
    <w:p w14:paraId="40E94F85" w14:textId="1AC2A17C" w:rsidR="00F3157A" w:rsidRPr="00F3157A" w:rsidRDefault="009F6FA2" w:rsidP="00F3157A">
      <w:pPr>
        <w:pStyle w:val="berschrift1"/>
      </w:pPr>
      <w:r w:rsidRPr="00854884">
        <w:t xml:space="preserve"> </w:t>
      </w:r>
    </w:p>
    <w:tbl>
      <w:tblPr>
        <w:tblStyle w:val="Tabellenraster"/>
        <w:tblW w:w="9062" w:type="dxa"/>
        <w:tblLook w:val="04A0" w:firstRow="1" w:lastRow="0" w:firstColumn="1" w:lastColumn="0" w:noHBand="0" w:noVBand="1"/>
      </w:tblPr>
      <w:tblGrid>
        <w:gridCol w:w="4531"/>
        <w:gridCol w:w="4531"/>
      </w:tblGrid>
      <w:tr w:rsidR="009F6FA2" w:rsidRPr="00165897" w14:paraId="2BF1584F" w14:textId="77777777" w:rsidTr="00F3157A">
        <w:tc>
          <w:tcPr>
            <w:tcW w:w="4531" w:type="dxa"/>
            <w:shd w:val="clear" w:color="auto" w:fill="AEAAAA" w:themeFill="background2" w:themeFillShade="BF"/>
          </w:tcPr>
          <w:p w14:paraId="05896257" w14:textId="77777777" w:rsidR="009F6FA2" w:rsidRPr="00165897" w:rsidRDefault="009F6FA2" w:rsidP="008F63D7">
            <w:pPr>
              <w:spacing w:before="160" w:after="0" w:line="240" w:lineRule="auto"/>
              <w:rPr>
                <w:rFonts w:asciiTheme="majorHAnsi" w:hAnsiTheme="majorHAnsi" w:cstheme="majorHAnsi"/>
                <w:b/>
              </w:rPr>
            </w:pPr>
            <w:r w:rsidRPr="00165897">
              <w:rPr>
                <w:rFonts w:asciiTheme="majorHAnsi" w:hAnsiTheme="majorHAnsi" w:cstheme="majorHAnsi"/>
                <w:b/>
              </w:rPr>
              <w:t>Lerngelegenheit</w:t>
            </w:r>
          </w:p>
        </w:tc>
        <w:tc>
          <w:tcPr>
            <w:tcW w:w="4531" w:type="dxa"/>
            <w:shd w:val="clear" w:color="auto" w:fill="AEAAAA" w:themeFill="background2" w:themeFillShade="BF"/>
          </w:tcPr>
          <w:p w14:paraId="028E6625" w14:textId="77777777" w:rsidR="009F6FA2" w:rsidRPr="00165897" w:rsidRDefault="009F6FA2" w:rsidP="008F63D7">
            <w:pPr>
              <w:spacing w:before="160" w:after="0" w:line="240" w:lineRule="auto"/>
              <w:rPr>
                <w:rFonts w:asciiTheme="majorHAnsi" w:hAnsiTheme="majorHAnsi" w:cstheme="majorHAnsi"/>
                <w:b/>
              </w:rPr>
            </w:pPr>
            <w:r>
              <w:rPr>
                <w:rFonts w:asciiTheme="majorHAnsi" w:hAnsiTheme="majorHAnsi" w:cstheme="majorHAnsi"/>
                <w:b/>
              </w:rPr>
              <w:t>Notizen</w:t>
            </w:r>
          </w:p>
        </w:tc>
      </w:tr>
      <w:tr w:rsidR="009F6FA2" w14:paraId="186E6B4F" w14:textId="77777777" w:rsidTr="00F3157A">
        <w:tc>
          <w:tcPr>
            <w:tcW w:w="4531" w:type="dxa"/>
            <w:vAlign w:val="center"/>
          </w:tcPr>
          <w:p w14:paraId="64D59163" w14:textId="77777777" w:rsidR="009F6FA2" w:rsidRDefault="009F6FA2" w:rsidP="008F63D7">
            <w:pPr>
              <w:spacing w:before="160" w:after="100" w:line="240" w:lineRule="auto"/>
              <w:rPr>
                <w:rFonts w:asciiTheme="majorHAnsi" w:hAnsiTheme="majorHAnsi" w:cstheme="majorHAnsi"/>
              </w:rPr>
            </w:pPr>
            <w:r w:rsidRPr="00165897">
              <w:rPr>
                <w:rFonts w:asciiTheme="majorHAnsi" w:hAnsiTheme="majorHAnsi" w:cstheme="majorHAnsi"/>
              </w:rPr>
              <w:t>Teilnahme an Teambesprechung/</w:t>
            </w:r>
            <w:r>
              <w:rPr>
                <w:rFonts w:asciiTheme="majorHAnsi" w:hAnsiTheme="majorHAnsi" w:cstheme="majorHAnsi"/>
              </w:rPr>
              <w:t xml:space="preserve"> </w:t>
            </w:r>
            <w:r w:rsidRPr="00165897">
              <w:rPr>
                <w:rFonts w:asciiTheme="majorHAnsi" w:hAnsiTheme="majorHAnsi" w:cstheme="majorHAnsi"/>
              </w:rPr>
              <w:t>Koordinationstreffen</w:t>
            </w:r>
          </w:p>
        </w:tc>
        <w:tc>
          <w:tcPr>
            <w:tcW w:w="4531" w:type="dxa"/>
          </w:tcPr>
          <w:p w14:paraId="703766C4" w14:textId="77777777" w:rsidR="009F6FA2" w:rsidRPr="00165897" w:rsidRDefault="009F6FA2" w:rsidP="008F63D7">
            <w:pPr>
              <w:spacing w:before="160" w:after="100" w:line="240" w:lineRule="auto"/>
              <w:rPr>
                <w:rFonts w:asciiTheme="majorHAnsi" w:hAnsiTheme="majorHAnsi" w:cstheme="majorHAnsi"/>
              </w:rPr>
            </w:pPr>
          </w:p>
        </w:tc>
      </w:tr>
      <w:tr w:rsidR="009F6FA2" w14:paraId="347442D8" w14:textId="77777777" w:rsidTr="00F3157A">
        <w:tc>
          <w:tcPr>
            <w:tcW w:w="4531" w:type="dxa"/>
            <w:vAlign w:val="center"/>
          </w:tcPr>
          <w:p w14:paraId="5F178426" w14:textId="77777777" w:rsidR="009F6FA2" w:rsidRPr="00165897" w:rsidRDefault="009F6FA2" w:rsidP="008F63D7">
            <w:pPr>
              <w:spacing w:before="160" w:after="100" w:line="240" w:lineRule="auto"/>
              <w:rPr>
                <w:rFonts w:asciiTheme="majorHAnsi" w:hAnsiTheme="majorHAnsi" w:cstheme="majorHAnsi"/>
              </w:rPr>
            </w:pPr>
            <w:r>
              <w:rPr>
                <w:rFonts w:asciiTheme="majorHAnsi" w:hAnsiTheme="majorHAnsi" w:cstheme="majorHAnsi"/>
              </w:rPr>
              <w:t>Rundgang und Einführung in die Schulbibliothek</w:t>
            </w:r>
          </w:p>
        </w:tc>
        <w:tc>
          <w:tcPr>
            <w:tcW w:w="4531" w:type="dxa"/>
          </w:tcPr>
          <w:p w14:paraId="24358677" w14:textId="77777777" w:rsidR="009F6FA2" w:rsidRPr="00165897" w:rsidRDefault="009F6FA2" w:rsidP="008F63D7">
            <w:pPr>
              <w:spacing w:before="160" w:after="100" w:line="240" w:lineRule="auto"/>
              <w:rPr>
                <w:rFonts w:asciiTheme="majorHAnsi" w:hAnsiTheme="majorHAnsi" w:cstheme="majorHAnsi"/>
              </w:rPr>
            </w:pPr>
          </w:p>
        </w:tc>
      </w:tr>
      <w:tr w:rsidR="009F6FA2" w14:paraId="50A9760F" w14:textId="77777777" w:rsidTr="00F3157A">
        <w:tc>
          <w:tcPr>
            <w:tcW w:w="4531" w:type="dxa"/>
            <w:vAlign w:val="center"/>
          </w:tcPr>
          <w:p w14:paraId="6B353A79" w14:textId="77777777" w:rsidR="009F6FA2" w:rsidRDefault="009F6FA2" w:rsidP="008F63D7">
            <w:pPr>
              <w:spacing w:before="160" w:after="100" w:line="240" w:lineRule="auto"/>
              <w:rPr>
                <w:rFonts w:asciiTheme="majorHAnsi" w:hAnsiTheme="majorHAnsi" w:cstheme="majorHAnsi"/>
              </w:rPr>
            </w:pPr>
            <w:r w:rsidRPr="00165897">
              <w:rPr>
                <w:rFonts w:asciiTheme="majorHAnsi" w:hAnsiTheme="majorHAnsi" w:cstheme="majorHAnsi"/>
              </w:rPr>
              <w:t>Planung und ggf. Teilnahme an Lehrausgang/Exkursion/Wandertag</w:t>
            </w:r>
          </w:p>
        </w:tc>
        <w:tc>
          <w:tcPr>
            <w:tcW w:w="4531" w:type="dxa"/>
          </w:tcPr>
          <w:p w14:paraId="74112446" w14:textId="77777777" w:rsidR="009F6FA2" w:rsidRPr="00165897" w:rsidRDefault="009F6FA2" w:rsidP="008F63D7">
            <w:pPr>
              <w:spacing w:before="160" w:after="100" w:line="240" w:lineRule="auto"/>
              <w:rPr>
                <w:rFonts w:asciiTheme="majorHAnsi" w:hAnsiTheme="majorHAnsi" w:cstheme="majorHAnsi"/>
              </w:rPr>
            </w:pPr>
          </w:p>
        </w:tc>
      </w:tr>
      <w:tr w:rsidR="009F6FA2" w14:paraId="345CC30A" w14:textId="77777777" w:rsidTr="00F3157A">
        <w:tc>
          <w:tcPr>
            <w:tcW w:w="4531" w:type="dxa"/>
            <w:vAlign w:val="center"/>
          </w:tcPr>
          <w:p w14:paraId="1022F532" w14:textId="77777777" w:rsidR="009F6FA2" w:rsidRPr="00165897" w:rsidRDefault="009F6FA2" w:rsidP="008F63D7">
            <w:pPr>
              <w:spacing w:before="160" w:after="100" w:line="240" w:lineRule="auto"/>
              <w:rPr>
                <w:rFonts w:asciiTheme="majorHAnsi" w:hAnsiTheme="majorHAnsi" w:cstheme="majorHAnsi"/>
                <w:sz w:val="24"/>
                <w:szCs w:val="24"/>
              </w:rPr>
            </w:pPr>
            <w:r w:rsidRPr="00165897">
              <w:rPr>
                <w:rFonts w:asciiTheme="majorHAnsi" w:hAnsiTheme="majorHAnsi" w:cstheme="majorHAnsi"/>
              </w:rPr>
              <w:t>Projektplanung und -durchführung</w:t>
            </w:r>
          </w:p>
        </w:tc>
        <w:tc>
          <w:tcPr>
            <w:tcW w:w="4531" w:type="dxa"/>
          </w:tcPr>
          <w:p w14:paraId="2825272D" w14:textId="77777777" w:rsidR="009F6FA2" w:rsidRPr="00165897" w:rsidRDefault="009F6FA2" w:rsidP="008F63D7">
            <w:pPr>
              <w:spacing w:before="160" w:after="100" w:line="240" w:lineRule="auto"/>
              <w:rPr>
                <w:rFonts w:asciiTheme="majorHAnsi" w:hAnsiTheme="majorHAnsi" w:cstheme="majorHAnsi"/>
              </w:rPr>
            </w:pPr>
          </w:p>
        </w:tc>
      </w:tr>
      <w:tr w:rsidR="009F6FA2" w14:paraId="6E71EB21" w14:textId="77777777" w:rsidTr="00F3157A">
        <w:tc>
          <w:tcPr>
            <w:tcW w:w="4531" w:type="dxa"/>
            <w:vAlign w:val="center"/>
          </w:tcPr>
          <w:p w14:paraId="65B31A5E" w14:textId="77777777" w:rsidR="009F6FA2" w:rsidRPr="00165897" w:rsidRDefault="009F6FA2" w:rsidP="008F63D7">
            <w:pPr>
              <w:spacing w:before="160" w:after="100" w:line="240" w:lineRule="auto"/>
              <w:rPr>
                <w:rFonts w:asciiTheme="majorHAnsi" w:hAnsiTheme="majorHAnsi" w:cstheme="majorHAnsi"/>
                <w:sz w:val="24"/>
                <w:szCs w:val="24"/>
              </w:rPr>
            </w:pPr>
            <w:r w:rsidRPr="00165897">
              <w:rPr>
                <w:rFonts w:asciiTheme="majorHAnsi" w:hAnsiTheme="majorHAnsi" w:cstheme="majorHAnsi"/>
              </w:rPr>
              <w:t>Klassenbuchführung (Anwesenheit, Stoffeintrag,</w:t>
            </w:r>
            <w:r>
              <w:rPr>
                <w:rFonts w:asciiTheme="majorHAnsi" w:hAnsiTheme="majorHAnsi" w:cstheme="majorHAnsi"/>
              </w:rPr>
              <w:t xml:space="preserve"> </w:t>
            </w:r>
            <w:r w:rsidRPr="00165897">
              <w:rPr>
                <w:rFonts w:asciiTheme="majorHAnsi" w:hAnsiTheme="majorHAnsi" w:cstheme="majorHAnsi"/>
              </w:rPr>
              <w:t>…)</w:t>
            </w:r>
          </w:p>
        </w:tc>
        <w:tc>
          <w:tcPr>
            <w:tcW w:w="4531" w:type="dxa"/>
          </w:tcPr>
          <w:p w14:paraId="230769C8" w14:textId="77777777" w:rsidR="009F6FA2" w:rsidRPr="00165897" w:rsidRDefault="009F6FA2" w:rsidP="008F63D7">
            <w:pPr>
              <w:spacing w:before="160" w:after="100" w:line="240" w:lineRule="auto"/>
              <w:rPr>
                <w:rFonts w:asciiTheme="majorHAnsi" w:hAnsiTheme="majorHAnsi" w:cstheme="majorHAnsi"/>
              </w:rPr>
            </w:pPr>
          </w:p>
        </w:tc>
      </w:tr>
      <w:tr w:rsidR="009F6FA2" w14:paraId="5942777E" w14:textId="77777777" w:rsidTr="00F3157A">
        <w:tc>
          <w:tcPr>
            <w:tcW w:w="4531" w:type="dxa"/>
            <w:vAlign w:val="center"/>
          </w:tcPr>
          <w:p w14:paraId="23564A26" w14:textId="77777777" w:rsidR="009F6FA2" w:rsidRPr="00165897" w:rsidRDefault="009F6FA2" w:rsidP="008F63D7">
            <w:pPr>
              <w:spacing w:before="160" w:after="100" w:line="240" w:lineRule="auto"/>
              <w:rPr>
                <w:rFonts w:asciiTheme="majorHAnsi" w:hAnsiTheme="majorHAnsi" w:cstheme="majorHAnsi"/>
              </w:rPr>
            </w:pPr>
            <w:r w:rsidRPr="00165897">
              <w:rPr>
                <w:rFonts w:asciiTheme="majorHAnsi" w:hAnsiTheme="majorHAnsi" w:cstheme="majorHAnsi"/>
              </w:rPr>
              <w:t>Nachmittagsbetreuung</w:t>
            </w:r>
            <w:r>
              <w:rPr>
                <w:rFonts w:asciiTheme="majorHAnsi" w:hAnsiTheme="majorHAnsi" w:cstheme="majorHAnsi"/>
              </w:rPr>
              <w:t xml:space="preserve"> (wenn an der Schule angeboten)</w:t>
            </w:r>
          </w:p>
        </w:tc>
        <w:tc>
          <w:tcPr>
            <w:tcW w:w="4531" w:type="dxa"/>
          </w:tcPr>
          <w:p w14:paraId="406762B4" w14:textId="77777777" w:rsidR="009F6FA2" w:rsidRPr="00165897" w:rsidRDefault="009F6FA2" w:rsidP="008F63D7">
            <w:pPr>
              <w:spacing w:before="160" w:after="100" w:line="240" w:lineRule="auto"/>
              <w:rPr>
                <w:rFonts w:asciiTheme="majorHAnsi" w:hAnsiTheme="majorHAnsi" w:cstheme="majorHAnsi"/>
              </w:rPr>
            </w:pPr>
          </w:p>
        </w:tc>
      </w:tr>
      <w:tr w:rsidR="009F6FA2" w14:paraId="09476189" w14:textId="77777777" w:rsidTr="00F3157A">
        <w:tc>
          <w:tcPr>
            <w:tcW w:w="4531" w:type="dxa"/>
            <w:vAlign w:val="center"/>
          </w:tcPr>
          <w:p w14:paraId="65EF1063" w14:textId="77777777" w:rsidR="009F6FA2" w:rsidRPr="009F594D" w:rsidRDefault="009F6FA2" w:rsidP="008F63D7">
            <w:pPr>
              <w:spacing w:before="160" w:after="100" w:line="240" w:lineRule="auto"/>
              <w:rPr>
                <w:rFonts w:asciiTheme="majorHAnsi" w:hAnsiTheme="majorHAnsi" w:cstheme="majorHAnsi"/>
              </w:rPr>
            </w:pPr>
            <w:r w:rsidRPr="000E46C4">
              <w:rPr>
                <w:rFonts w:asciiTheme="majorHAnsi" w:hAnsiTheme="majorHAnsi" w:cstheme="majorHAnsi"/>
              </w:rPr>
              <w:t>Rechtssicherheit (Kenntnis der relevanten Rechtslage</w:t>
            </w:r>
            <w:r>
              <w:rPr>
                <w:rFonts w:asciiTheme="majorHAnsi" w:hAnsiTheme="majorHAnsi" w:cstheme="majorHAnsi"/>
              </w:rPr>
              <w:t>)</w:t>
            </w:r>
          </w:p>
        </w:tc>
        <w:tc>
          <w:tcPr>
            <w:tcW w:w="4531" w:type="dxa"/>
          </w:tcPr>
          <w:p w14:paraId="1F548A39" w14:textId="77777777" w:rsidR="009F6FA2" w:rsidRPr="000E46C4" w:rsidRDefault="009F6FA2" w:rsidP="008F63D7">
            <w:pPr>
              <w:spacing w:before="160" w:after="100" w:line="240" w:lineRule="auto"/>
              <w:rPr>
                <w:rFonts w:asciiTheme="majorHAnsi" w:hAnsiTheme="majorHAnsi" w:cstheme="majorHAnsi"/>
              </w:rPr>
            </w:pPr>
          </w:p>
        </w:tc>
      </w:tr>
      <w:tr w:rsidR="009F6FA2" w14:paraId="7DD1782A" w14:textId="77777777" w:rsidTr="00F3157A">
        <w:tc>
          <w:tcPr>
            <w:tcW w:w="4531" w:type="dxa"/>
            <w:vAlign w:val="center"/>
          </w:tcPr>
          <w:p w14:paraId="12757A6C" w14:textId="77777777" w:rsidR="009F6FA2" w:rsidRPr="00F268BC" w:rsidRDefault="009F6FA2" w:rsidP="008F63D7">
            <w:pPr>
              <w:spacing w:before="160" w:after="100" w:line="240" w:lineRule="auto"/>
              <w:rPr>
                <w:rFonts w:asciiTheme="majorHAnsi" w:hAnsiTheme="majorHAnsi" w:cstheme="majorHAnsi"/>
              </w:rPr>
            </w:pPr>
            <w:r w:rsidRPr="00F268BC">
              <w:rPr>
                <w:rFonts w:asciiTheme="majorHAnsi" w:hAnsiTheme="majorHAnsi" w:cstheme="majorHAnsi"/>
              </w:rPr>
              <w:t>Korrektur von Schülerarbeiten, Hausübungen</w:t>
            </w:r>
          </w:p>
        </w:tc>
        <w:tc>
          <w:tcPr>
            <w:tcW w:w="4531" w:type="dxa"/>
          </w:tcPr>
          <w:p w14:paraId="3FE636CF" w14:textId="77777777" w:rsidR="009F6FA2" w:rsidRPr="00F268BC" w:rsidRDefault="009F6FA2" w:rsidP="008F63D7">
            <w:pPr>
              <w:spacing w:before="160" w:after="100" w:line="240" w:lineRule="auto"/>
              <w:rPr>
                <w:rFonts w:asciiTheme="majorHAnsi" w:hAnsiTheme="majorHAnsi" w:cstheme="majorHAnsi"/>
              </w:rPr>
            </w:pPr>
          </w:p>
        </w:tc>
      </w:tr>
      <w:tr w:rsidR="009F6FA2" w14:paraId="25D4FF7D" w14:textId="77777777" w:rsidTr="00F3157A">
        <w:tc>
          <w:tcPr>
            <w:tcW w:w="4531" w:type="dxa"/>
            <w:vAlign w:val="center"/>
          </w:tcPr>
          <w:p w14:paraId="67FBE2B5" w14:textId="77777777" w:rsidR="009F6FA2" w:rsidRPr="00F268BC" w:rsidRDefault="009F6FA2" w:rsidP="008F63D7">
            <w:pPr>
              <w:spacing w:before="160" w:after="100" w:line="240" w:lineRule="auto"/>
              <w:rPr>
                <w:rFonts w:asciiTheme="majorHAnsi" w:hAnsiTheme="majorHAnsi" w:cstheme="majorHAnsi"/>
              </w:rPr>
            </w:pPr>
            <w:r>
              <w:rPr>
                <w:rFonts w:asciiTheme="majorHAnsi" w:hAnsiTheme="majorHAnsi" w:cstheme="majorHAnsi"/>
              </w:rPr>
              <w:t>Einführung in die Schulorganisationsarbeit von Lehrpersonen</w:t>
            </w:r>
          </w:p>
        </w:tc>
        <w:tc>
          <w:tcPr>
            <w:tcW w:w="4531" w:type="dxa"/>
          </w:tcPr>
          <w:p w14:paraId="453538E8" w14:textId="77777777" w:rsidR="009F6FA2" w:rsidRDefault="009F6FA2" w:rsidP="008F63D7">
            <w:pPr>
              <w:spacing w:before="160" w:after="100" w:line="240" w:lineRule="auto"/>
              <w:rPr>
                <w:rFonts w:asciiTheme="majorHAnsi" w:hAnsiTheme="majorHAnsi" w:cstheme="majorHAnsi"/>
              </w:rPr>
            </w:pPr>
          </w:p>
        </w:tc>
      </w:tr>
      <w:tr w:rsidR="009F6FA2" w14:paraId="5F6E6BB3" w14:textId="77777777" w:rsidTr="00F3157A">
        <w:tc>
          <w:tcPr>
            <w:tcW w:w="4531" w:type="dxa"/>
            <w:vAlign w:val="center"/>
          </w:tcPr>
          <w:p w14:paraId="775A24C4" w14:textId="77777777" w:rsidR="009F6FA2" w:rsidRPr="00165897" w:rsidRDefault="009F6FA2" w:rsidP="008F63D7">
            <w:pPr>
              <w:spacing w:before="160" w:after="100" w:line="240" w:lineRule="auto"/>
              <w:rPr>
                <w:rFonts w:asciiTheme="majorHAnsi" w:hAnsiTheme="majorHAnsi" w:cstheme="majorHAnsi"/>
                <w:sz w:val="24"/>
                <w:szCs w:val="24"/>
              </w:rPr>
            </w:pPr>
            <w:r>
              <w:rPr>
                <w:rFonts w:asciiTheme="majorHAnsi" w:hAnsiTheme="majorHAnsi" w:cstheme="majorHAnsi"/>
              </w:rPr>
              <w:t xml:space="preserve">Mitarbeit an </w:t>
            </w:r>
            <w:r w:rsidRPr="00165897">
              <w:rPr>
                <w:rFonts w:asciiTheme="majorHAnsi" w:hAnsiTheme="majorHAnsi" w:cstheme="majorHAnsi"/>
              </w:rPr>
              <w:t>Fest- und Feiergestaltung</w:t>
            </w:r>
          </w:p>
        </w:tc>
        <w:tc>
          <w:tcPr>
            <w:tcW w:w="4531" w:type="dxa"/>
          </w:tcPr>
          <w:p w14:paraId="5841628C" w14:textId="77777777" w:rsidR="009F6FA2" w:rsidRDefault="009F6FA2" w:rsidP="008F63D7">
            <w:pPr>
              <w:spacing w:before="160" w:after="100" w:line="240" w:lineRule="auto"/>
              <w:rPr>
                <w:rFonts w:asciiTheme="majorHAnsi" w:hAnsiTheme="majorHAnsi" w:cstheme="majorHAnsi"/>
              </w:rPr>
            </w:pPr>
          </w:p>
        </w:tc>
      </w:tr>
      <w:tr w:rsidR="009F6FA2" w14:paraId="176DB4FD" w14:textId="77777777" w:rsidTr="00F3157A">
        <w:tc>
          <w:tcPr>
            <w:tcW w:w="4531" w:type="dxa"/>
            <w:vAlign w:val="center"/>
          </w:tcPr>
          <w:p w14:paraId="2A269FE0" w14:textId="77777777" w:rsidR="009F6FA2" w:rsidRDefault="009F6FA2" w:rsidP="008F63D7">
            <w:pPr>
              <w:spacing w:before="160" w:after="100" w:line="240" w:lineRule="auto"/>
              <w:rPr>
                <w:rFonts w:asciiTheme="majorHAnsi" w:hAnsiTheme="majorHAnsi" w:cstheme="majorHAnsi"/>
              </w:rPr>
            </w:pPr>
            <w:r w:rsidRPr="00165897">
              <w:rPr>
                <w:rFonts w:asciiTheme="majorHAnsi" w:hAnsiTheme="majorHAnsi" w:cstheme="majorHAnsi"/>
              </w:rPr>
              <w:t>Gespräch mit Personen der Personalvertretung/Gewerkschaft an der Schule über dienstrechtliche Situation und Arbeitsbedingungen</w:t>
            </w:r>
          </w:p>
        </w:tc>
        <w:tc>
          <w:tcPr>
            <w:tcW w:w="4531" w:type="dxa"/>
          </w:tcPr>
          <w:p w14:paraId="26D012CB" w14:textId="77777777" w:rsidR="009F6FA2" w:rsidRPr="00165897" w:rsidRDefault="009F6FA2" w:rsidP="008F63D7">
            <w:pPr>
              <w:spacing w:before="160" w:after="100" w:line="240" w:lineRule="auto"/>
              <w:rPr>
                <w:rFonts w:asciiTheme="majorHAnsi" w:hAnsiTheme="majorHAnsi" w:cstheme="majorHAnsi"/>
              </w:rPr>
            </w:pPr>
          </w:p>
        </w:tc>
      </w:tr>
      <w:tr w:rsidR="009F6FA2" w14:paraId="234E418D" w14:textId="77777777" w:rsidTr="00F3157A">
        <w:tc>
          <w:tcPr>
            <w:tcW w:w="4531" w:type="dxa"/>
            <w:vAlign w:val="center"/>
          </w:tcPr>
          <w:p w14:paraId="66C50D13" w14:textId="7E88FB19" w:rsidR="009F6FA2" w:rsidRDefault="00F46E4E" w:rsidP="008F63D7">
            <w:pPr>
              <w:spacing w:before="160" w:after="100" w:line="240" w:lineRule="auto"/>
              <w:rPr>
                <w:rFonts w:asciiTheme="majorHAnsi" w:hAnsiTheme="majorHAnsi" w:cstheme="majorHAnsi"/>
              </w:rPr>
            </w:pPr>
            <w:r w:rsidRPr="00165897">
              <w:rPr>
                <w:rFonts w:asciiTheme="majorHAnsi" w:hAnsiTheme="majorHAnsi" w:cstheme="majorHAnsi"/>
              </w:rPr>
              <w:t xml:space="preserve">Gespräch mit </w:t>
            </w:r>
            <w:r w:rsidR="00EA7A88">
              <w:rPr>
                <w:rFonts w:asciiTheme="majorHAnsi" w:hAnsiTheme="majorHAnsi" w:cstheme="majorHAnsi"/>
              </w:rPr>
              <w:t>QMS/</w:t>
            </w:r>
            <w:r>
              <w:rPr>
                <w:rFonts w:asciiTheme="majorHAnsi" w:hAnsiTheme="majorHAnsi" w:cstheme="majorHAnsi"/>
              </w:rPr>
              <w:t>Q-S</w:t>
            </w:r>
            <w:r w:rsidRPr="00165897">
              <w:rPr>
                <w:rFonts w:asciiTheme="majorHAnsi" w:hAnsiTheme="majorHAnsi" w:cstheme="majorHAnsi"/>
              </w:rPr>
              <w:t>-Koordinator</w:t>
            </w:r>
            <w:r>
              <w:rPr>
                <w:rFonts w:asciiTheme="majorHAnsi" w:hAnsiTheme="majorHAnsi" w:cstheme="majorHAnsi"/>
              </w:rPr>
              <w:t>*</w:t>
            </w:r>
            <w:r w:rsidRPr="00165897">
              <w:rPr>
                <w:rFonts w:asciiTheme="majorHAnsi" w:hAnsiTheme="majorHAnsi" w:cstheme="majorHAnsi"/>
              </w:rPr>
              <w:t>in über Qualitätsmanagement an der Schule</w:t>
            </w:r>
          </w:p>
        </w:tc>
        <w:tc>
          <w:tcPr>
            <w:tcW w:w="4531" w:type="dxa"/>
          </w:tcPr>
          <w:p w14:paraId="30937077" w14:textId="77777777" w:rsidR="009F6FA2" w:rsidRPr="00165897" w:rsidRDefault="009F6FA2" w:rsidP="008F63D7">
            <w:pPr>
              <w:spacing w:before="160" w:after="100" w:line="240" w:lineRule="auto"/>
              <w:rPr>
                <w:rFonts w:asciiTheme="majorHAnsi" w:hAnsiTheme="majorHAnsi" w:cstheme="majorHAnsi"/>
              </w:rPr>
            </w:pPr>
          </w:p>
        </w:tc>
      </w:tr>
      <w:tr w:rsidR="009F6FA2" w14:paraId="615DB70F" w14:textId="77777777" w:rsidTr="00F3157A">
        <w:tc>
          <w:tcPr>
            <w:tcW w:w="4531" w:type="dxa"/>
            <w:vAlign w:val="center"/>
          </w:tcPr>
          <w:p w14:paraId="0C357A2B" w14:textId="2E2DC0A0" w:rsidR="009F6FA2" w:rsidRPr="00165897" w:rsidRDefault="009F6FA2" w:rsidP="008F63D7">
            <w:pPr>
              <w:spacing w:before="160" w:after="100" w:line="240" w:lineRule="auto"/>
              <w:rPr>
                <w:rFonts w:asciiTheme="majorHAnsi" w:hAnsiTheme="majorHAnsi" w:cstheme="majorHAnsi"/>
              </w:rPr>
            </w:pPr>
            <w:r w:rsidRPr="00165897">
              <w:rPr>
                <w:rFonts w:asciiTheme="majorHAnsi" w:hAnsiTheme="majorHAnsi" w:cstheme="majorHAnsi"/>
              </w:rPr>
              <w:t>Gespräch mit Lerndesigner</w:t>
            </w:r>
            <w:r w:rsidR="00FA2114">
              <w:rPr>
                <w:rFonts w:asciiTheme="majorHAnsi" w:hAnsiTheme="majorHAnsi" w:cstheme="majorHAnsi"/>
              </w:rPr>
              <w:t>*</w:t>
            </w:r>
            <w:r w:rsidRPr="00165897">
              <w:rPr>
                <w:rFonts w:asciiTheme="majorHAnsi" w:hAnsiTheme="majorHAnsi" w:cstheme="majorHAnsi"/>
              </w:rPr>
              <w:t>in (an NMS- Standorten)</w:t>
            </w:r>
          </w:p>
        </w:tc>
        <w:tc>
          <w:tcPr>
            <w:tcW w:w="4531" w:type="dxa"/>
          </w:tcPr>
          <w:p w14:paraId="7A9C8315" w14:textId="77777777" w:rsidR="009F6FA2" w:rsidRPr="00165897" w:rsidRDefault="009F6FA2" w:rsidP="008F63D7">
            <w:pPr>
              <w:spacing w:before="160" w:after="100" w:line="240" w:lineRule="auto"/>
              <w:rPr>
                <w:rFonts w:asciiTheme="majorHAnsi" w:hAnsiTheme="majorHAnsi" w:cstheme="majorHAnsi"/>
              </w:rPr>
            </w:pPr>
          </w:p>
        </w:tc>
      </w:tr>
      <w:tr w:rsidR="009F6FA2" w14:paraId="76B007ED" w14:textId="77777777" w:rsidTr="00F3157A">
        <w:tc>
          <w:tcPr>
            <w:tcW w:w="4531" w:type="dxa"/>
            <w:vAlign w:val="center"/>
          </w:tcPr>
          <w:p w14:paraId="6344B328" w14:textId="77777777" w:rsidR="009F6FA2" w:rsidRDefault="009F6FA2" w:rsidP="008F63D7">
            <w:pPr>
              <w:spacing w:before="160" w:after="100" w:line="240" w:lineRule="auto"/>
              <w:rPr>
                <w:rFonts w:asciiTheme="majorHAnsi" w:hAnsiTheme="majorHAnsi" w:cstheme="majorHAnsi"/>
              </w:rPr>
            </w:pPr>
            <w:r w:rsidRPr="00074981">
              <w:rPr>
                <w:rFonts w:asciiTheme="majorHAnsi" w:hAnsiTheme="majorHAnsi" w:cstheme="majorHAnsi"/>
              </w:rPr>
              <w:t>Evaluierung des eigenen Unterrichts mit Hilfe sozialwissenschaftlichen Forschungsmethoden</w:t>
            </w:r>
          </w:p>
        </w:tc>
        <w:tc>
          <w:tcPr>
            <w:tcW w:w="4531" w:type="dxa"/>
          </w:tcPr>
          <w:p w14:paraId="5D99F745" w14:textId="77777777" w:rsidR="009F6FA2" w:rsidRPr="00074981" w:rsidRDefault="009F6FA2" w:rsidP="008F63D7">
            <w:pPr>
              <w:spacing w:before="160" w:after="100" w:line="240" w:lineRule="auto"/>
              <w:rPr>
                <w:rFonts w:asciiTheme="majorHAnsi" w:hAnsiTheme="majorHAnsi" w:cstheme="majorHAnsi"/>
              </w:rPr>
            </w:pPr>
          </w:p>
        </w:tc>
      </w:tr>
      <w:tr w:rsidR="00F46E4E" w14:paraId="6B9BDD66" w14:textId="77777777" w:rsidTr="00F3157A">
        <w:tc>
          <w:tcPr>
            <w:tcW w:w="4531" w:type="dxa"/>
            <w:vAlign w:val="center"/>
          </w:tcPr>
          <w:p w14:paraId="1D354553" w14:textId="55899268" w:rsidR="00F46E4E" w:rsidRPr="00074981" w:rsidRDefault="00F46E4E" w:rsidP="008F63D7">
            <w:pPr>
              <w:spacing w:before="160" w:after="100" w:line="240" w:lineRule="auto"/>
              <w:rPr>
                <w:rFonts w:asciiTheme="majorHAnsi" w:hAnsiTheme="majorHAnsi" w:cstheme="majorHAnsi"/>
              </w:rPr>
            </w:pPr>
            <w:r>
              <w:rPr>
                <w:rFonts w:asciiTheme="majorHAnsi" w:hAnsiTheme="majorHAnsi" w:cstheme="majorHAnsi"/>
              </w:rPr>
              <w:t>Einsatz und Anwendung von digitalen Lernumgebungen (z.B. MS Teams)</w:t>
            </w:r>
          </w:p>
        </w:tc>
        <w:tc>
          <w:tcPr>
            <w:tcW w:w="4531" w:type="dxa"/>
          </w:tcPr>
          <w:p w14:paraId="1FB1306F" w14:textId="77777777" w:rsidR="00F46E4E" w:rsidRPr="00074981" w:rsidRDefault="00F46E4E" w:rsidP="008F63D7">
            <w:pPr>
              <w:spacing w:before="160" w:after="100" w:line="240" w:lineRule="auto"/>
              <w:rPr>
                <w:rFonts w:asciiTheme="majorHAnsi" w:hAnsiTheme="majorHAnsi" w:cstheme="majorHAnsi"/>
              </w:rPr>
            </w:pPr>
          </w:p>
        </w:tc>
      </w:tr>
      <w:tr w:rsidR="009F6FA2" w14:paraId="399F42F7" w14:textId="77777777" w:rsidTr="00F3157A">
        <w:tc>
          <w:tcPr>
            <w:tcW w:w="4531" w:type="dxa"/>
            <w:vAlign w:val="center"/>
          </w:tcPr>
          <w:p w14:paraId="5A2D0495" w14:textId="77777777" w:rsidR="009F6FA2" w:rsidRPr="00074981" w:rsidRDefault="009F6FA2" w:rsidP="008F63D7">
            <w:pPr>
              <w:spacing w:before="160" w:after="100" w:line="240" w:lineRule="auto"/>
              <w:rPr>
                <w:rFonts w:asciiTheme="majorHAnsi" w:hAnsiTheme="majorHAnsi" w:cstheme="majorHAnsi"/>
              </w:rPr>
            </w:pPr>
            <w:r w:rsidRPr="00165897">
              <w:rPr>
                <w:rFonts w:asciiTheme="majorHAnsi" w:hAnsiTheme="majorHAnsi" w:cstheme="majorHAnsi"/>
              </w:rPr>
              <w:t>Teilnahme an Elterngesprächen</w:t>
            </w:r>
            <w:r>
              <w:rPr>
                <w:rFonts w:asciiTheme="majorHAnsi" w:hAnsiTheme="majorHAnsi" w:cstheme="majorHAnsi"/>
              </w:rPr>
              <w:t xml:space="preserve"> (wenn gestattet)</w:t>
            </w:r>
          </w:p>
        </w:tc>
        <w:tc>
          <w:tcPr>
            <w:tcW w:w="4531" w:type="dxa"/>
          </w:tcPr>
          <w:p w14:paraId="0C15C124" w14:textId="77777777" w:rsidR="009F6FA2" w:rsidRPr="00074981" w:rsidRDefault="009F6FA2" w:rsidP="008F63D7">
            <w:pPr>
              <w:spacing w:before="160" w:after="100" w:line="240" w:lineRule="auto"/>
              <w:rPr>
                <w:rFonts w:asciiTheme="majorHAnsi" w:hAnsiTheme="majorHAnsi" w:cstheme="majorHAnsi"/>
              </w:rPr>
            </w:pPr>
          </w:p>
        </w:tc>
      </w:tr>
      <w:tr w:rsidR="009F6FA2" w14:paraId="72864BAA" w14:textId="77777777" w:rsidTr="00F3157A">
        <w:tc>
          <w:tcPr>
            <w:tcW w:w="4531" w:type="dxa"/>
            <w:vAlign w:val="center"/>
          </w:tcPr>
          <w:p w14:paraId="2DD8E31C" w14:textId="77777777" w:rsidR="009F6FA2" w:rsidRPr="00074981" w:rsidRDefault="009F6FA2" w:rsidP="008F63D7">
            <w:pPr>
              <w:spacing w:before="160" w:after="100" w:line="240" w:lineRule="auto"/>
              <w:rPr>
                <w:rFonts w:asciiTheme="majorHAnsi" w:hAnsiTheme="majorHAnsi" w:cstheme="majorHAnsi"/>
              </w:rPr>
            </w:pPr>
            <w:r w:rsidRPr="00165897">
              <w:rPr>
                <w:rFonts w:asciiTheme="majorHAnsi" w:hAnsiTheme="majorHAnsi" w:cstheme="majorHAnsi"/>
              </w:rPr>
              <w:t>Teilnahme an Konferenz</w:t>
            </w:r>
            <w:r>
              <w:rPr>
                <w:rFonts w:asciiTheme="majorHAnsi" w:hAnsiTheme="majorHAnsi" w:cstheme="majorHAnsi"/>
              </w:rPr>
              <w:t xml:space="preserve"> (wenn dies an den Schulen ermöglicht wird)</w:t>
            </w:r>
          </w:p>
        </w:tc>
        <w:tc>
          <w:tcPr>
            <w:tcW w:w="4531" w:type="dxa"/>
          </w:tcPr>
          <w:p w14:paraId="748D79CB" w14:textId="77777777" w:rsidR="009F6FA2" w:rsidRPr="00074981" w:rsidRDefault="009F6FA2" w:rsidP="008F63D7">
            <w:pPr>
              <w:spacing w:before="160" w:after="100" w:line="240" w:lineRule="auto"/>
              <w:rPr>
                <w:rFonts w:asciiTheme="majorHAnsi" w:hAnsiTheme="majorHAnsi" w:cstheme="majorHAnsi"/>
              </w:rPr>
            </w:pPr>
          </w:p>
        </w:tc>
      </w:tr>
    </w:tbl>
    <w:p w14:paraId="2CF40243" w14:textId="2893A304" w:rsidR="00854884" w:rsidRDefault="00622E53" w:rsidP="009F6FA2">
      <w:pPr>
        <w:pStyle w:val="berschrift1"/>
        <w:rPr>
          <w:rFonts w:asciiTheme="majorHAnsi" w:hAnsiTheme="majorHAnsi"/>
          <w:b/>
        </w:rPr>
      </w:pPr>
      <w:bookmarkStart w:id="21" w:name="_Toc49859023"/>
      <w:r>
        <w:t xml:space="preserve">Anhang </w:t>
      </w:r>
      <w:r w:rsidR="009F6FA2">
        <w:t>3</w:t>
      </w:r>
      <w:r>
        <w:t xml:space="preserve">: </w:t>
      </w:r>
      <w:r w:rsidR="009F6FA2">
        <w:t>Kriterien zur Peerreflexion</w:t>
      </w:r>
      <w:bookmarkEnd w:id="21"/>
      <w:r w:rsidR="00854884" w:rsidRPr="00854884">
        <w:rPr>
          <w:rFonts w:asciiTheme="majorHAnsi" w:hAnsiTheme="majorHAnsi"/>
          <w:b/>
        </w:rPr>
        <w:t xml:space="preserve"> </w:t>
      </w:r>
    </w:p>
    <w:p w14:paraId="79B9B1D8" w14:textId="2FD58249" w:rsidR="00854884" w:rsidRDefault="00854884" w:rsidP="00854884">
      <w:pPr>
        <w:tabs>
          <w:tab w:val="left" w:pos="5670"/>
        </w:tabs>
        <w:rPr>
          <w:rFonts w:asciiTheme="majorHAnsi" w:hAnsiTheme="majorHAnsi"/>
          <w:b/>
        </w:rPr>
      </w:pPr>
      <w:r>
        <w:rPr>
          <w:rFonts w:asciiTheme="majorHAnsi" w:hAnsiTheme="majorHAnsi"/>
          <w:b/>
        </w:rPr>
        <w:t>Name: ____________________________                             Peer: ____________________________</w:t>
      </w:r>
    </w:p>
    <w:tbl>
      <w:tblPr>
        <w:tblStyle w:val="Tabellenraster"/>
        <w:tblW w:w="9747" w:type="dxa"/>
        <w:tblLayout w:type="fixed"/>
        <w:tblLook w:val="04A0" w:firstRow="1" w:lastRow="0" w:firstColumn="1" w:lastColumn="0" w:noHBand="0" w:noVBand="1"/>
      </w:tblPr>
      <w:tblGrid>
        <w:gridCol w:w="4077"/>
        <w:gridCol w:w="2864"/>
        <w:gridCol w:w="2806"/>
      </w:tblGrid>
      <w:tr w:rsidR="00854884" w:rsidRPr="0051064C" w14:paraId="28AB1F62" w14:textId="77777777" w:rsidTr="008F63D7">
        <w:tc>
          <w:tcPr>
            <w:tcW w:w="4077" w:type="dxa"/>
            <w:shd w:val="clear" w:color="auto" w:fill="F2F2F2" w:themeFill="background1" w:themeFillShade="F2"/>
            <w:vAlign w:val="center"/>
          </w:tcPr>
          <w:p w14:paraId="63E89D5C" w14:textId="77777777" w:rsidR="00854884" w:rsidRPr="0051064C" w:rsidRDefault="00854884" w:rsidP="008F63D7">
            <w:pPr>
              <w:rPr>
                <w:rFonts w:asciiTheme="majorHAnsi" w:hAnsiTheme="majorHAnsi"/>
                <w:b/>
              </w:rPr>
            </w:pPr>
            <w:r w:rsidRPr="0051064C">
              <w:rPr>
                <w:rFonts w:asciiTheme="majorHAnsi" w:hAnsiTheme="majorHAnsi"/>
                <w:b/>
              </w:rPr>
              <w:t>Kriterien zum Arbeitsprozess</w:t>
            </w:r>
          </w:p>
        </w:tc>
        <w:tc>
          <w:tcPr>
            <w:tcW w:w="2864" w:type="dxa"/>
            <w:shd w:val="clear" w:color="auto" w:fill="F2F2F2" w:themeFill="background1" w:themeFillShade="F2"/>
          </w:tcPr>
          <w:p w14:paraId="6DE9AFDB" w14:textId="77777777" w:rsidR="00854884" w:rsidRPr="0051064C" w:rsidRDefault="00854884" w:rsidP="008F63D7">
            <w:pPr>
              <w:jc w:val="center"/>
              <w:rPr>
                <w:rFonts w:asciiTheme="majorHAnsi" w:hAnsiTheme="majorHAnsi"/>
                <w:b/>
              </w:rPr>
            </w:pPr>
            <w:r w:rsidRPr="0051064C">
              <w:rPr>
                <w:rFonts w:asciiTheme="majorHAnsi" w:hAnsiTheme="majorHAnsi"/>
                <w:b/>
              </w:rPr>
              <w:t>Beschreibung des eigenen Arbeitsprozesses</w:t>
            </w:r>
          </w:p>
        </w:tc>
        <w:tc>
          <w:tcPr>
            <w:tcW w:w="2806" w:type="dxa"/>
            <w:shd w:val="clear" w:color="auto" w:fill="F2F2F2" w:themeFill="background1" w:themeFillShade="F2"/>
            <w:vAlign w:val="center"/>
          </w:tcPr>
          <w:p w14:paraId="390C51CE" w14:textId="77777777" w:rsidR="00854884" w:rsidRPr="0051064C" w:rsidRDefault="00854884" w:rsidP="008F63D7">
            <w:pPr>
              <w:jc w:val="center"/>
              <w:rPr>
                <w:rFonts w:asciiTheme="majorHAnsi" w:hAnsiTheme="majorHAnsi"/>
                <w:b/>
              </w:rPr>
            </w:pPr>
            <w:r>
              <w:rPr>
                <w:rFonts w:asciiTheme="majorHAnsi" w:hAnsiTheme="majorHAnsi"/>
                <w:b/>
              </w:rPr>
              <w:t xml:space="preserve">Beschreibung des Arbeitsprozesses durch </w:t>
            </w:r>
            <w:r w:rsidRPr="0051064C">
              <w:rPr>
                <w:rFonts w:asciiTheme="majorHAnsi" w:hAnsiTheme="majorHAnsi"/>
                <w:b/>
              </w:rPr>
              <w:t>Peer</w:t>
            </w:r>
          </w:p>
        </w:tc>
      </w:tr>
      <w:tr w:rsidR="00854884" w14:paraId="479000F1" w14:textId="77777777" w:rsidTr="008F63D7">
        <w:tc>
          <w:tcPr>
            <w:tcW w:w="4077" w:type="dxa"/>
          </w:tcPr>
          <w:p w14:paraId="47DFBA62" w14:textId="77777777" w:rsidR="00854884" w:rsidRDefault="00854884" w:rsidP="008F63D7">
            <w:pPr>
              <w:spacing w:after="100" w:line="240" w:lineRule="auto"/>
              <w:rPr>
                <w:rFonts w:asciiTheme="majorHAnsi" w:hAnsiTheme="majorHAnsi"/>
              </w:rPr>
            </w:pPr>
            <w:r>
              <w:rPr>
                <w:rFonts w:asciiTheme="majorHAnsi" w:hAnsiTheme="majorHAnsi"/>
              </w:rPr>
              <w:t>Entwicklungsprozess in der Portfolio-Arbeit beschreiben</w:t>
            </w:r>
          </w:p>
        </w:tc>
        <w:tc>
          <w:tcPr>
            <w:tcW w:w="2864" w:type="dxa"/>
          </w:tcPr>
          <w:p w14:paraId="6CFE1BE3" w14:textId="77777777" w:rsidR="00854884" w:rsidRDefault="00854884" w:rsidP="008F63D7">
            <w:pPr>
              <w:spacing w:line="240" w:lineRule="auto"/>
              <w:rPr>
                <w:rFonts w:asciiTheme="majorHAnsi" w:hAnsiTheme="majorHAnsi"/>
              </w:rPr>
            </w:pPr>
          </w:p>
        </w:tc>
        <w:tc>
          <w:tcPr>
            <w:tcW w:w="2806" w:type="dxa"/>
          </w:tcPr>
          <w:p w14:paraId="6B80CEF2" w14:textId="77777777" w:rsidR="00854884" w:rsidRDefault="00854884" w:rsidP="008F63D7">
            <w:pPr>
              <w:spacing w:line="240" w:lineRule="auto"/>
              <w:rPr>
                <w:rFonts w:asciiTheme="majorHAnsi" w:hAnsiTheme="majorHAnsi"/>
              </w:rPr>
            </w:pPr>
          </w:p>
        </w:tc>
      </w:tr>
      <w:tr w:rsidR="00854884" w14:paraId="7A731726" w14:textId="77777777" w:rsidTr="008F63D7">
        <w:tc>
          <w:tcPr>
            <w:tcW w:w="4077" w:type="dxa"/>
          </w:tcPr>
          <w:p w14:paraId="7A80EE18" w14:textId="77777777" w:rsidR="00854884" w:rsidRDefault="00854884" w:rsidP="008F63D7">
            <w:pPr>
              <w:spacing w:after="100" w:line="240" w:lineRule="auto"/>
              <w:rPr>
                <w:rFonts w:asciiTheme="majorHAnsi" w:hAnsiTheme="majorHAnsi"/>
              </w:rPr>
            </w:pPr>
            <w:r>
              <w:rPr>
                <w:rFonts w:asciiTheme="majorHAnsi" w:hAnsiTheme="majorHAnsi"/>
              </w:rPr>
              <w:t>Verknüpfung der Inhalte der Lehrveranstaltungen mit dem eigenen Vorwissen, mit der Praxis und mit Erkenntnissen aus der Literatur</w:t>
            </w:r>
          </w:p>
        </w:tc>
        <w:tc>
          <w:tcPr>
            <w:tcW w:w="2864" w:type="dxa"/>
          </w:tcPr>
          <w:p w14:paraId="3F3B1909" w14:textId="77777777" w:rsidR="00854884" w:rsidRDefault="00854884" w:rsidP="008F63D7">
            <w:pPr>
              <w:spacing w:line="240" w:lineRule="auto"/>
              <w:rPr>
                <w:rFonts w:asciiTheme="majorHAnsi" w:hAnsiTheme="majorHAnsi"/>
              </w:rPr>
            </w:pPr>
          </w:p>
        </w:tc>
        <w:tc>
          <w:tcPr>
            <w:tcW w:w="2806" w:type="dxa"/>
          </w:tcPr>
          <w:p w14:paraId="593C5419" w14:textId="77777777" w:rsidR="00854884" w:rsidRDefault="00854884" w:rsidP="008F63D7">
            <w:pPr>
              <w:spacing w:line="240" w:lineRule="auto"/>
              <w:rPr>
                <w:rFonts w:asciiTheme="majorHAnsi" w:hAnsiTheme="majorHAnsi"/>
              </w:rPr>
            </w:pPr>
          </w:p>
        </w:tc>
      </w:tr>
      <w:tr w:rsidR="00854884" w14:paraId="0C5781DA" w14:textId="77777777" w:rsidTr="008F63D7">
        <w:tc>
          <w:tcPr>
            <w:tcW w:w="4077" w:type="dxa"/>
          </w:tcPr>
          <w:p w14:paraId="2C4C055E" w14:textId="77777777" w:rsidR="00854884" w:rsidRDefault="00854884" w:rsidP="008F63D7">
            <w:pPr>
              <w:spacing w:after="0" w:line="240" w:lineRule="auto"/>
              <w:rPr>
                <w:rFonts w:asciiTheme="majorHAnsi" w:hAnsiTheme="majorHAnsi"/>
              </w:rPr>
            </w:pPr>
            <w:r>
              <w:rPr>
                <w:rFonts w:asciiTheme="majorHAnsi" w:hAnsiTheme="majorHAnsi"/>
              </w:rPr>
              <w:t>Beschreibung des eigenen Arbeitsverhaltens in den Praktikateams</w:t>
            </w:r>
            <w:bookmarkStart w:id="22" w:name="_GoBack"/>
            <w:bookmarkEnd w:id="22"/>
          </w:p>
        </w:tc>
        <w:tc>
          <w:tcPr>
            <w:tcW w:w="2864" w:type="dxa"/>
          </w:tcPr>
          <w:p w14:paraId="7B76A4A9" w14:textId="77777777" w:rsidR="00854884" w:rsidRDefault="00854884" w:rsidP="008F63D7">
            <w:pPr>
              <w:spacing w:line="240" w:lineRule="auto"/>
              <w:rPr>
                <w:rFonts w:asciiTheme="majorHAnsi" w:hAnsiTheme="majorHAnsi"/>
              </w:rPr>
            </w:pPr>
          </w:p>
        </w:tc>
        <w:tc>
          <w:tcPr>
            <w:tcW w:w="2806" w:type="dxa"/>
          </w:tcPr>
          <w:p w14:paraId="1197EC78" w14:textId="77777777" w:rsidR="00854884" w:rsidRDefault="00854884" w:rsidP="008F63D7">
            <w:pPr>
              <w:spacing w:line="240" w:lineRule="auto"/>
              <w:rPr>
                <w:rFonts w:asciiTheme="majorHAnsi" w:hAnsiTheme="majorHAnsi"/>
              </w:rPr>
            </w:pPr>
          </w:p>
        </w:tc>
      </w:tr>
      <w:tr w:rsidR="00854884" w:rsidRPr="00901552" w14:paraId="61FDA097" w14:textId="77777777" w:rsidTr="008F63D7">
        <w:tc>
          <w:tcPr>
            <w:tcW w:w="6941" w:type="dxa"/>
            <w:gridSpan w:val="2"/>
            <w:shd w:val="clear" w:color="auto" w:fill="F2F2F2" w:themeFill="background1" w:themeFillShade="F2"/>
            <w:vAlign w:val="center"/>
          </w:tcPr>
          <w:p w14:paraId="141D3BE6" w14:textId="77777777" w:rsidR="00854884" w:rsidRPr="00901552" w:rsidRDefault="00854884" w:rsidP="008F63D7">
            <w:pPr>
              <w:rPr>
                <w:rFonts w:asciiTheme="majorHAnsi" w:hAnsiTheme="majorHAnsi"/>
                <w:b/>
              </w:rPr>
            </w:pPr>
            <w:r w:rsidRPr="00901552">
              <w:rPr>
                <w:rFonts w:asciiTheme="majorHAnsi" w:hAnsiTheme="majorHAnsi"/>
                <w:b/>
              </w:rPr>
              <w:t>Formale Kriterien</w:t>
            </w:r>
          </w:p>
        </w:tc>
        <w:tc>
          <w:tcPr>
            <w:tcW w:w="2806" w:type="dxa"/>
            <w:shd w:val="clear" w:color="auto" w:fill="F2F2F2" w:themeFill="background1" w:themeFillShade="F2"/>
            <w:vAlign w:val="center"/>
          </w:tcPr>
          <w:p w14:paraId="408FA6C5" w14:textId="77777777" w:rsidR="00854884" w:rsidRPr="00901552" w:rsidRDefault="00854884" w:rsidP="008F63D7">
            <w:pPr>
              <w:jc w:val="center"/>
              <w:rPr>
                <w:rFonts w:asciiTheme="majorHAnsi" w:hAnsiTheme="majorHAnsi"/>
                <w:b/>
              </w:rPr>
            </w:pPr>
          </w:p>
        </w:tc>
      </w:tr>
      <w:tr w:rsidR="00854884" w14:paraId="64C3DC81" w14:textId="77777777" w:rsidTr="008F63D7">
        <w:tc>
          <w:tcPr>
            <w:tcW w:w="4077" w:type="dxa"/>
          </w:tcPr>
          <w:p w14:paraId="5A06B691" w14:textId="77777777" w:rsidR="00854884" w:rsidRDefault="00854884" w:rsidP="008F63D7">
            <w:pPr>
              <w:rPr>
                <w:rFonts w:asciiTheme="majorHAnsi" w:hAnsiTheme="majorHAnsi"/>
              </w:rPr>
            </w:pPr>
            <w:r>
              <w:rPr>
                <w:rFonts w:asciiTheme="majorHAnsi" w:hAnsiTheme="majorHAnsi"/>
              </w:rPr>
              <w:t>Vollständigkeit, Rechtzeitigkeit</w:t>
            </w:r>
          </w:p>
        </w:tc>
        <w:tc>
          <w:tcPr>
            <w:tcW w:w="2864" w:type="dxa"/>
          </w:tcPr>
          <w:p w14:paraId="4E96C03A" w14:textId="77777777" w:rsidR="00854884" w:rsidRDefault="00854884" w:rsidP="008F63D7">
            <w:pPr>
              <w:rPr>
                <w:rFonts w:asciiTheme="majorHAnsi" w:hAnsiTheme="majorHAnsi"/>
              </w:rPr>
            </w:pPr>
          </w:p>
        </w:tc>
        <w:tc>
          <w:tcPr>
            <w:tcW w:w="2806" w:type="dxa"/>
          </w:tcPr>
          <w:p w14:paraId="08594BF6" w14:textId="77777777" w:rsidR="00854884" w:rsidRDefault="00854884" w:rsidP="008F63D7">
            <w:pPr>
              <w:rPr>
                <w:rFonts w:asciiTheme="majorHAnsi" w:hAnsiTheme="majorHAnsi"/>
              </w:rPr>
            </w:pPr>
          </w:p>
        </w:tc>
      </w:tr>
      <w:tr w:rsidR="00854884" w14:paraId="33FF1367" w14:textId="77777777" w:rsidTr="008F63D7">
        <w:tc>
          <w:tcPr>
            <w:tcW w:w="4077" w:type="dxa"/>
          </w:tcPr>
          <w:p w14:paraId="48EF2D49" w14:textId="77777777" w:rsidR="00854884" w:rsidRDefault="00854884" w:rsidP="008F63D7">
            <w:pPr>
              <w:rPr>
                <w:rFonts w:asciiTheme="majorHAnsi" w:hAnsiTheme="majorHAnsi"/>
              </w:rPr>
            </w:pPr>
            <w:r>
              <w:rPr>
                <w:rFonts w:asciiTheme="majorHAnsi" w:hAnsiTheme="majorHAnsi"/>
              </w:rPr>
              <w:t>Sprachrichtigkeit</w:t>
            </w:r>
          </w:p>
        </w:tc>
        <w:tc>
          <w:tcPr>
            <w:tcW w:w="2864" w:type="dxa"/>
          </w:tcPr>
          <w:p w14:paraId="1AA91CFE" w14:textId="77777777" w:rsidR="00854884" w:rsidRDefault="00854884" w:rsidP="008F63D7">
            <w:pPr>
              <w:rPr>
                <w:rFonts w:asciiTheme="majorHAnsi" w:hAnsiTheme="majorHAnsi"/>
              </w:rPr>
            </w:pPr>
          </w:p>
        </w:tc>
        <w:tc>
          <w:tcPr>
            <w:tcW w:w="2806" w:type="dxa"/>
          </w:tcPr>
          <w:p w14:paraId="64C9FD16" w14:textId="77777777" w:rsidR="00854884" w:rsidRDefault="00854884" w:rsidP="008F63D7">
            <w:pPr>
              <w:rPr>
                <w:rFonts w:asciiTheme="majorHAnsi" w:hAnsiTheme="majorHAnsi"/>
              </w:rPr>
            </w:pPr>
          </w:p>
        </w:tc>
      </w:tr>
      <w:tr w:rsidR="00854884" w14:paraId="03FA6F2E" w14:textId="77777777" w:rsidTr="008F63D7">
        <w:tc>
          <w:tcPr>
            <w:tcW w:w="4077" w:type="dxa"/>
          </w:tcPr>
          <w:p w14:paraId="5B982B29" w14:textId="77777777" w:rsidR="00854884" w:rsidRDefault="00854884" w:rsidP="008F63D7">
            <w:pPr>
              <w:spacing w:after="0"/>
              <w:rPr>
                <w:rFonts w:asciiTheme="majorHAnsi" w:hAnsiTheme="majorHAnsi"/>
              </w:rPr>
            </w:pPr>
            <w:r>
              <w:rPr>
                <w:rFonts w:asciiTheme="majorHAnsi" w:hAnsiTheme="majorHAnsi"/>
              </w:rPr>
              <w:t>Geschlechtssensible Schreibweise in Reinschriften</w:t>
            </w:r>
          </w:p>
        </w:tc>
        <w:tc>
          <w:tcPr>
            <w:tcW w:w="2864" w:type="dxa"/>
          </w:tcPr>
          <w:p w14:paraId="77BCAE71" w14:textId="77777777" w:rsidR="00854884" w:rsidRDefault="00854884" w:rsidP="008F63D7">
            <w:pPr>
              <w:rPr>
                <w:rFonts w:asciiTheme="majorHAnsi" w:hAnsiTheme="majorHAnsi"/>
              </w:rPr>
            </w:pPr>
          </w:p>
        </w:tc>
        <w:tc>
          <w:tcPr>
            <w:tcW w:w="2806" w:type="dxa"/>
          </w:tcPr>
          <w:p w14:paraId="1C7D0A22" w14:textId="77777777" w:rsidR="00854884" w:rsidRDefault="00854884" w:rsidP="008F63D7">
            <w:pPr>
              <w:rPr>
                <w:rFonts w:asciiTheme="majorHAnsi" w:hAnsiTheme="majorHAnsi"/>
              </w:rPr>
            </w:pPr>
          </w:p>
        </w:tc>
      </w:tr>
      <w:tr w:rsidR="00854884" w14:paraId="1DC7696C" w14:textId="77777777" w:rsidTr="008F63D7">
        <w:tc>
          <w:tcPr>
            <w:tcW w:w="4077" w:type="dxa"/>
          </w:tcPr>
          <w:p w14:paraId="3987ED5C" w14:textId="77777777" w:rsidR="00854884" w:rsidRDefault="00854884" w:rsidP="008F63D7">
            <w:pPr>
              <w:rPr>
                <w:rFonts w:asciiTheme="majorHAnsi" w:hAnsiTheme="majorHAnsi"/>
              </w:rPr>
            </w:pPr>
            <w:r>
              <w:rPr>
                <w:rFonts w:asciiTheme="majorHAnsi" w:hAnsiTheme="majorHAnsi"/>
              </w:rPr>
              <w:t>wissenschaftlicher Charakter</w:t>
            </w:r>
          </w:p>
        </w:tc>
        <w:tc>
          <w:tcPr>
            <w:tcW w:w="2864" w:type="dxa"/>
          </w:tcPr>
          <w:p w14:paraId="2EA9BE5C" w14:textId="77777777" w:rsidR="00854884" w:rsidRDefault="00854884" w:rsidP="008F63D7">
            <w:pPr>
              <w:rPr>
                <w:rFonts w:asciiTheme="majorHAnsi" w:hAnsiTheme="majorHAnsi"/>
              </w:rPr>
            </w:pPr>
          </w:p>
        </w:tc>
        <w:tc>
          <w:tcPr>
            <w:tcW w:w="2806" w:type="dxa"/>
          </w:tcPr>
          <w:p w14:paraId="40F8A464" w14:textId="77777777" w:rsidR="00854884" w:rsidRDefault="00854884" w:rsidP="008F63D7">
            <w:pPr>
              <w:rPr>
                <w:rFonts w:asciiTheme="majorHAnsi" w:hAnsiTheme="majorHAnsi"/>
              </w:rPr>
            </w:pPr>
          </w:p>
        </w:tc>
      </w:tr>
      <w:tr w:rsidR="00854884" w14:paraId="4C70DF1D" w14:textId="77777777" w:rsidTr="008F63D7">
        <w:tc>
          <w:tcPr>
            <w:tcW w:w="4077" w:type="dxa"/>
          </w:tcPr>
          <w:p w14:paraId="06240697" w14:textId="77777777" w:rsidR="00854884" w:rsidRDefault="00854884" w:rsidP="008F63D7">
            <w:pPr>
              <w:spacing w:after="0"/>
              <w:rPr>
                <w:rFonts w:asciiTheme="majorHAnsi" w:hAnsiTheme="majorHAnsi"/>
              </w:rPr>
            </w:pPr>
            <w:r>
              <w:rPr>
                <w:rFonts w:asciiTheme="majorHAnsi" w:hAnsiTheme="majorHAnsi"/>
              </w:rPr>
              <w:t>Aufbau, Ordnung von Inhalten, Struktur, Gliederung</w:t>
            </w:r>
          </w:p>
        </w:tc>
        <w:tc>
          <w:tcPr>
            <w:tcW w:w="2864" w:type="dxa"/>
          </w:tcPr>
          <w:p w14:paraId="2F1D84BB" w14:textId="77777777" w:rsidR="00854884" w:rsidRDefault="00854884" w:rsidP="008F63D7">
            <w:pPr>
              <w:rPr>
                <w:rFonts w:asciiTheme="majorHAnsi" w:hAnsiTheme="majorHAnsi"/>
              </w:rPr>
            </w:pPr>
          </w:p>
        </w:tc>
        <w:tc>
          <w:tcPr>
            <w:tcW w:w="2806" w:type="dxa"/>
          </w:tcPr>
          <w:p w14:paraId="1A79C46A" w14:textId="77777777" w:rsidR="00854884" w:rsidRDefault="00854884" w:rsidP="008F63D7">
            <w:pPr>
              <w:rPr>
                <w:rFonts w:asciiTheme="majorHAnsi" w:hAnsiTheme="majorHAnsi"/>
              </w:rPr>
            </w:pPr>
          </w:p>
        </w:tc>
      </w:tr>
      <w:tr w:rsidR="00854884" w14:paraId="145AD77E" w14:textId="77777777" w:rsidTr="008F63D7">
        <w:tc>
          <w:tcPr>
            <w:tcW w:w="4077" w:type="dxa"/>
          </w:tcPr>
          <w:p w14:paraId="212C35C0" w14:textId="77777777" w:rsidR="00854884" w:rsidRDefault="00854884" w:rsidP="008F63D7">
            <w:pPr>
              <w:rPr>
                <w:rFonts w:asciiTheme="majorHAnsi" w:hAnsiTheme="majorHAnsi"/>
              </w:rPr>
            </w:pPr>
            <w:r>
              <w:rPr>
                <w:rFonts w:asciiTheme="majorHAnsi" w:hAnsiTheme="majorHAnsi"/>
              </w:rPr>
              <w:t>Optische Gestaltung</w:t>
            </w:r>
          </w:p>
        </w:tc>
        <w:tc>
          <w:tcPr>
            <w:tcW w:w="2864" w:type="dxa"/>
          </w:tcPr>
          <w:p w14:paraId="3816D4E7" w14:textId="77777777" w:rsidR="00854884" w:rsidRDefault="00854884" w:rsidP="008F63D7">
            <w:pPr>
              <w:rPr>
                <w:rFonts w:asciiTheme="majorHAnsi" w:hAnsiTheme="majorHAnsi"/>
              </w:rPr>
            </w:pPr>
          </w:p>
        </w:tc>
        <w:tc>
          <w:tcPr>
            <w:tcW w:w="2806" w:type="dxa"/>
          </w:tcPr>
          <w:p w14:paraId="5EF266B3" w14:textId="77777777" w:rsidR="00854884" w:rsidRDefault="00854884" w:rsidP="008F63D7">
            <w:pPr>
              <w:rPr>
                <w:rFonts w:asciiTheme="majorHAnsi" w:hAnsiTheme="majorHAnsi"/>
              </w:rPr>
            </w:pPr>
          </w:p>
        </w:tc>
      </w:tr>
      <w:tr w:rsidR="00854884" w:rsidRPr="00901552" w14:paraId="1BBB2D6A" w14:textId="77777777" w:rsidTr="008F63D7">
        <w:tc>
          <w:tcPr>
            <w:tcW w:w="9747" w:type="dxa"/>
            <w:gridSpan w:val="3"/>
            <w:shd w:val="clear" w:color="auto" w:fill="F2F2F2" w:themeFill="background1" w:themeFillShade="F2"/>
          </w:tcPr>
          <w:p w14:paraId="7C09B6EA" w14:textId="77777777" w:rsidR="00854884" w:rsidRPr="00901552" w:rsidRDefault="00854884" w:rsidP="008F63D7">
            <w:pPr>
              <w:spacing w:line="360" w:lineRule="auto"/>
              <w:rPr>
                <w:rFonts w:asciiTheme="majorHAnsi" w:hAnsiTheme="majorHAnsi"/>
                <w:b/>
              </w:rPr>
            </w:pPr>
            <w:r w:rsidRPr="00901552">
              <w:rPr>
                <w:rFonts w:asciiTheme="majorHAnsi" w:hAnsiTheme="majorHAnsi"/>
                <w:b/>
              </w:rPr>
              <w:t>Kriterien des eigenen reflexiven Entwicklungsprozesses</w:t>
            </w:r>
          </w:p>
        </w:tc>
      </w:tr>
      <w:tr w:rsidR="00854884" w14:paraId="0A2272E0" w14:textId="77777777" w:rsidTr="008F63D7">
        <w:tc>
          <w:tcPr>
            <w:tcW w:w="4077" w:type="dxa"/>
          </w:tcPr>
          <w:p w14:paraId="76C9FF77" w14:textId="77777777" w:rsidR="00854884" w:rsidRDefault="00854884" w:rsidP="008F63D7">
            <w:pPr>
              <w:rPr>
                <w:rFonts w:asciiTheme="majorHAnsi" w:hAnsiTheme="majorHAnsi"/>
              </w:rPr>
            </w:pPr>
            <w:r>
              <w:rPr>
                <w:rFonts w:asciiTheme="majorHAnsi" w:hAnsiTheme="majorHAnsi"/>
              </w:rPr>
              <w:t>Beobachtung, Beschreibung, Ordnen</w:t>
            </w:r>
          </w:p>
        </w:tc>
        <w:tc>
          <w:tcPr>
            <w:tcW w:w="2864" w:type="dxa"/>
          </w:tcPr>
          <w:p w14:paraId="3E5A6EC4" w14:textId="77777777" w:rsidR="00854884" w:rsidRDefault="00854884" w:rsidP="008F63D7">
            <w:pPr>
              <w:rPr>
                <w:rFonts w:asciiTheme="majorHAnsi" w:hAnsiTheme="majorHAnsi"/>
              </w:rPr>
            </w:pPr>
          </w:p>
        </w:tc>
        <w:tc>
          <w:tcPr>
            <w:tcW w:w="2806" w:type="dxa"/>
          </w:tcPr>
          <w:p w14:paraId="2E583CD5" w14:textId="77777777" w:rsidR="00854884" w:rsidRDefault="00854884" w:rsidP="008F63D7">
            <w:pPr>
              <w:rPr>
                <w:rFonts w:asciiTheme="majorHAnsi" w:hAnsiTheme="majorHAnsi"/>
              </w:rPr>
            </w:pPr>
          </w:p>
        </w:tc>
      </w:tr>
      <w:tr w:rsidR="00854884" w14:paraId="5585ACF9" w14:textId="77777777" w:rsidTr="008F63D7">
        <w:tc>
          <w:tcPr>
            <w:tcW w:w="4077" w:type="dxa"/>
          </w:tcPr>
          <w:p w14:paraId="669DB764" w14:textId="77777777" w:rsidR="00854884" w:rsidRDefault="00854884" w:rsidP="008F63D7">
            <w:pPr>
              <w:spacing w:after="100"/>
              <w:rPr>
                <w:rFonts w:asciiTheme="majorHAnsi" w:hAnsiTheme="majorHAnsi"/>
              </w:rPr>
            </w:pPr>
            <w:r>
              <w:rPr>
                <w:rFonts w:asciiTheme="majorHAnsi" w:hAnsiTheme="majorHAnsi"/>
              </w:rPr>
              <w:t>Kritisches Hinterfragen, andere Meinung/Feedback einholen, Analyse</w:t>
            </w:r>
          </w:p>
        </w:tc>
        <w:tc>
          <w:tcPr>
            <w:tcW w:w="2864" w:type="dxa"/>
          </w:tcPr>
          <w:p w14:paraId="4B916420" w14:textId="77777777" w:rsidR="00854884" w:rsidRDefault="00854884" w:rsidP="008F63D7">
            <w:pPr>
              <w:rPr>
                <w:rFonts w:asciiTheme="majorHAnsi" w:hAnsiTheme="majorHAnsi"/>
              </w:rPr>
            </w:pPr>
          </w:p>
        </w:tc>
        <w:tc>
          <w:tcPr>
            <w:tcW w:w="2806" w:type="dxa"/>
          </w:tcPr>
          <w:p w14:paraId="23BAEF93" w14:textId="77777777" w:rsidR="00854884" w:rsidRDefault="00854884" w:rsidP="008F63D7">
            <w:pPr>
              <w:rPr>
                <w:rFonts w:asciiTheme="majorHAnsi" w:hAnsiTheme="majorHAnsi"/>
              </w:rPr>
            </w:pPr>
          </w:p>
        </w:tc>
      </w:tr>
      <w:tr w:rsidR="00854884" w14:paraId="31CFCC86" w14:textId="77777777" w:rsidTr="008F63D7">
        <w:tc>
          <w:tcPr>
            <w:tcW w:w="4077" w:type="dxa"/>
          </w:tcPr>
          <w:p w14:paraId="0449ACBE" w14:textId="77777777" w:rsidR="00854884" w:rsidRDefault="00854884" w:rsidP="008F63D7">
            <w:pPr>
              <w:spacing w:after="0"/>
              <w:rPr>
                <w:rFonts w:asciiTheme="majorHAnsi" w:hAnsiTheme="majorHAnsi"/>
              </w:rPr>
            </w:pPr>
            <w:r>
              <w:rPr>
                <w:rFonts w:asciiTheme="majorHAnsi" w:hAnsiTheme="majorHAnsi"/>
              </w:rPr>
              <w:t>Vermutungen formulieren, theoretische Erkenntnisse einbeziehen, Diskussion im Team</w:t>
            </w:r>
          </w:p>
        </w:tc>
        <w:tc>
          <w:tcPr>
            <w:tcW w:w="2864" w:type="dxa"/>
          </w:tcPr>
          <w:p w14:paraId="1974B829" w14:textId="77777777" w:rsidR="00854884" w:rsidRDefault="00854884" w:rsidP="008F63D7">
            <w:pPr>
              <w:rPr>
                <w:rFonts w:asciiTheme="majorHAnsi" w:hAnsiTheme="majorHAnsi"/>
              </w:rPr>
            </w:pPr>
          </w:p>
        </w:tc>
        <w:tc>
          <w:tcPr>
            <w:tcW w:w="2806" w:type="dxa"/>
          </w:tcPr>
          <w:p w14:paraId="2DC9CD25" w14:textId="77777777" w:rsidR="00854884" w:rsidRDefault="00854884" w:rsidP="008F63D7">
            <w:pPr>
              <w:rPr>
                <w:rFonts w:asciiTheme="majorHAnsi" w:hAnsiTheme="majorHAnsi"/>
              </w:rPr>
            </w:pPr>
          </w:p>
        </w:tc>
      </w:tr>
      <w:tr w:rsidR="00854884" w14:paraId="77905D06" w14:textId="77777777" w:rsidTr="008F63D7">
        <w:tc>
          <w:tcPr>
            <w:tcW w:w="4077" w:type="dxa"/>
          </w:tcPr>
          <w:p w14:paraId="0BE6007B" w14:textId="77777777" w:rsidR="00854884" w:rsidRDefault="00854884" w:rsidP="008F63D7">
            <w:pPr>
              <w:spacing w:after="100"/>
              <w:rPr>
                <w:rFonts w:asciiTheme="majorHAnsi" w:hAnsiTheme="majorHAnsi"/>
              </w:rPr>
            </w:pPr>
            <w:r>
              <w:rPr>
                <w:rFonts w:asciiTheme="majorHAnsi" w:hAnsiTheme="majorHAnsi"/>
              </w:rPr>
              <w:t>Handlungsoptionen formulieren, Chancen/Erfolgsaussichten einschätzen</w:t>
            </w:r>
          </w:p>
        </w:tc>
        <w:tc>
          <w:tcPr>
            <w:tcW w:w="2864" w:type="dxa"/>
          </w:tcPr>
          <w:p w14:paraId="11AD3352" w14:textId="77777777" w:rsidR="00854884" w:rsidRDefault="00854884" w:rsidP="008F63D7">
            <w:pPr>
              <w:rPr>
                <w:rFonts w:asciiTheme="majorHAnsi" w:hAnsiTheme="majorHAnsi"/>
              </w:rPr>
            </w:pPr>
          </w:p>
        </w:tc>
        <w:tc>
          <w:tcPr>
            <w:tcW w:w="2806" w:type="dxa"/>
          </w:tcPr>
          <w:p w14:paraId="3C9692F4" w14:textId="77777777" w:rsidR="00854884" w:rsidRDefault="00854884" w:rsidP="008F63D7">
            <w:pPr>
              <w:rPr>
                <w:rFonts w:asciiTheme="majorHAnsi" w:hAnsiTheme="majorHAnsi"/>
              </w:rPr>
            </w:pPr>
          </w:p>
        </w:tc>
      </w:tr>
      <w:tr w:rsidR="00854884" w14:paraId="44156A7B" w14:textId="77777777" w:rsidTr="008F63D7">
        <w:tc>
          <w:tcPr>
            <w:tcW w:w="9747" w:type="dxa"/>
            <w:gridSpan w:val="3"/>
            <w:shd w:val="clear" w:color="auto" w:fill="F2F2F2" w:themeFill="background1" w:themeFillShade="F2"/>
          </w:tcPr>
          <w:p w14:paraId="784DACD5" w14:textId="77777777" w:rsidR="00854884" w:rsidRPr="007F493F" w:rsidRDefault="00854884" w:rsidP="008F63D7">
            <w:pPr>
              <w:spacing w:after="0" w:line="240" w:lineRule="auto"/>
              <w:rPr>
                <w:rFonts w:asciiTheme="majorHAnsi" w:hAnsiTheme="majorHAnsi"/>
                <w:b/>
              </w:rPr>
            </w:pPr>
            <w:r w:rsidRPr="007F493F">
              <w:rPr>
                <w:rFonts w:asciiTheme="majorHAnsi" w:hAnsiTheme="majorHAnsi"/>
                <w:b/>
              </w:rPr>
              <w:t>Hier können Sie ergänzen:</w:t>
            </w:r>
          </w:p>
          <w:p w14:paraId="56EC58BF" w14:textId="77777777" w:rsidR="00854884" w:rsidRPr="007F493F" w:rsidRDefault="00854884" w:rsidP="008F63D7">
            <w:pPr>
              <w:spacing w:after="100"/>
              <w:rPr>
                <w:rFonts w:asciiTheme="majorHAnsi" w:hAnsiTheme="majorHAnsi"/>
                <w:b/>
              </w:rPr>
            </w:pPr>
            <w:r w:rsidRPr="007F493F">
              <w:rPr>
                <w:rFonts w:asciiTheme="majorHAnsi" w:hAnsiTheme="majorHAnsi"/>
                <w:b/>
              </w:rPr>
              <w:t>Gelungenes, Wichtiges, Bemerkenswertes</w:t>
            </w:r>
          </w:p>
        </w:tc>
      </w:tr>
      <w:tr w:rsidR="00854884" w14:paraId="36185DFE" w14:textId="77777777" w:rsidTr="008F63D7">
        <w:tc>
          <w:tcPr>
            <w:tcW w:w="4077" w:type="dxa"/>
            <w:shd w:val="clear" w:color="auto" w:fill="auto"/>
          </w:tcPr>
          <w:p w14:paraId="04A2DB63" w14:textId="77777777" w:rsidR="00854884" w:rsidRDefault="00854884" w:rsidP="008F63D7">
            <w:pPr>
              <w:spacing w:after="380" w:line="240" w:lineRule="auto"/>
              <w:rPr>
                <w:rFonts w:asciiTheme="majorHAnsi" w:hAnsiTheme="majorHAnsi"/>
              </w:rPr>
            </w:pPr>
          </w:p>
        </w:tc>
        <w:tc>
          <w:tcPr>
            <w:tcW w:w="2864" w:type="dxa"/>
            <w:shd w:val="clear" w:color="auto" w:fill="auto"/>
          </w:tcPr>
          <w:p w14:paraId="76C70B40" w14:textId="77777777" w:rsidR="00854884" w:rsidRDefault="00854884" w:rsidP="008F63D7">
            <w:pPr>
              <w:rPr>
                <w:rFonts w:asciiTheme="majorHAnsi" w:hAnsiTheme="majorHAnsi"/>
              </w:rPr>
            </w:pPr>
          </w:p>
        </w:tc>
        <w:tc>
          <w:tcPr>
            <w:tcW w:w="2806" w:type="dxa"/>
            <w:shd w:val="clear" w:color="auto" w:fill="auto"/>
          </w:tcPr>
          <w:p w14:paraId="4D078F7C" w14:textId="77777777" w:rsidR="00854884" w:rsidRDefault="00854884" w:rsidP="008F63D7">
            <w:pPr>
              <w:rPr>
                <w:rFonts w:asciiTheme="majorHAnsi" w:hAnsiTheme="majorHAnsi"/>
              </w:rPr>
            </w:pPr>
          </w:p>
        </w:tc>
      </w:tr>
      <w:tr w:rsidR="00854884" w14:paraId="36D2CED6" w14:textId="77777777" w:rsidTr="008F63D7">
        <w:tc>
          <w:tcPr>
            <w:tcW w:w="4077" w:type="dxa"/>
            <w:shd w:val="clear" w:color="auto" w:fill="auto"/>
          </w:tcPr>
          <w:p w14:paraId="5FDA99DC" w14:textId="77777777" w:rsidR="00854884" w:rsidRDefault="00854884" w:rsidP="008F63D7">
            <w:pPr>
              <w:spacing w:after="100" w:line="240" w:lineRule="auto"/>
              <w:rPr>
                <w:rFonts w:asciiTheme="majorHAnsi" w:hAnsiTheme="majorHAnsi"/>
              </w:rPr>
            </w:pPr>
          </w:p>
        </w:tc>
        <w:tc>
          <w:tcPr>
            <w:tcW w:w="2864" w:type="dxa"/>
            <w:shd w:val="clear" w:color="auto" w:fill="auto"/>
          </w:tcPr>
          <w:p w14:paraId="604D7CCA" w14:textId="77777777" w:rsidR="00854884" w:rsidRDefault="00854884" w:rsidP="008F63D7">
            <w:pPr>
              <w:rPr>
                <w:rFonts w:asciiTheme="majorHAnsi" w:hAnsiTheme="majorHAnsi"/>
              </w:rPr>
            </w:pPr>
          </w:p>
        </w:tc>
        <w:tc>
          <w:tcPr>
            <w:tcW w:w="2806" w:type="dxa"/>
            <w:shd w:val="clear" w:color="auto" w:fill="auto"/>
          </w:tcPr>
          <w:p w14:paraId="17B9327E" w14:textId="77777777" w:rsidR="00854884" w:rsidRDefault="00854884" w:rsidP="008F63D7">
            <w:pPr>
              <w:rPr>
                <w:rFonts w:asciiTheme="majorHAnsi" w:hAnsiTheme="majorHAnsi"/>
              </w:rPr>
            </w:pPr>
          </w:p>
        </w:tc>
      </w:tr>
    </w:tbl>
    <w:p w14:paraId="5055B105" w14:textId="77777777" w:rsidR="00854884" w:rsidRDefault="00854884" w:rsidP="00854884"/>
    <w:p w14:paraId="3F1C52FD" w14:textId="26430E8D" w:rsidR="00854884" w:rsidRPr="008C6774" w:rsidRDefault="00854884" w:rsidP="00D67177"/>
    <w:sectPr w:rsidR="00854884" w:rsidRPr="008C6774" w:rsidSect="00165897">
      <w:headerReference w:type="default" r:id="rId10"/>
      <w:footerReference w:type="default" r:id="rId11"/>
      <w:headerReference w:type="first" r:id="rId12"/>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D6B57C" w14:textId="77777777" w:rsidR="00D46D9D" w:rsidRDefault="00D46D9D" w:rsidP="00C64611">
      <w:pPr>
        <w:spacing w:after="0" w:line="240" w:lineRule="auto"/>
      </w:pPr>
      <w:r>
        <w:separator/>
      </w:r>
    </w:p>
  </w:endnote>
  <w:endnote w:type="continuationSeparator" w:id="0">
    <w:p w14:paraId="70FF65B3" w14:textId="77777777" w:rsidR="00D46D9D" w:rsidRDefault="00D46D9D" w:rsidP="00C646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796445846"/>
        <w:docPartObj>
          <w:docPartGallery w:val="Page Numbers (Bottom of Page)"/>
          <w:docPartUnique/>
        </w:docPartObj>
      </w:sdtPr>
      <w:sdtEndPr>
        <w:rPr>
          <w:rFonts w:ascii="Calibri" w:eastAsia="Calibri" w:hAnsi="Calibri" w:cs="Times New Roman"/>
          <w:sz w:val="22"/>
          <w:szCs w:val="22"/>
        </w:rPr>
      </w:sdtEndPr>
      <w:sdtContent>
        <w:tr w:rsidR="002C58D4" w14:paraId="0F70A79F" w14:textId="77777777">
          <w:trPr>
            <w:trHeight w:val="727"/>
          </w:trPr>
          <w:tc>
            <w:tcPr>
              <w:tcW w:w="4000" w:type="pct"/>
              <w:tcBorders>
                <w:right w:val="triple" w:sz="4" w:space="0" w:color="4472C4" w:themeColor="accent1"/>
              </w:tcBorders>
            </w:tcPr>
            <w:p w14:paraId="7D3C013B" w14:textId="77777777" w:rsidR="002C58D4" w:rsidRDefault="002C58D4">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472C4" w:themeColor="accent1"/>
              </w:tcBorders>
            </w:tcPr>
            <w:p w14:paraId="020831F1" w14:textId="7E3E21F8" w:rsidR="002C58D4" w:rsidRDefault="002C58D4">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E76C4F" w:rsidRPr="00E76C4F">
                <w:rPr>
                  <w:noProof/>
                  <w:lang w:val="de-DE"/>
                </w:rPr>
                <w:t>16</w:t>
              </w:r>
              <w:r>
                <w:fldChar w:fldCharType="end"/>
              </w:r>
            </w:p>
          </w:tc>
        </w:tr>
      </w:sdtContent>
    </w:sdt>
  </w:tbl>
  <w:p w14:paraId="6FDB33A9" w14:textId="77777777" w:rsidR="002C58D4" w:rsidRDefault="002C58D4" w:rsidP="000505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53F29" w14:textId="77777777" w:rsidR="00D46D9D" w:rsidRDefault="00D46D9D" w:rsidP="00C64611">
      <w:pPr>
        <w:spacing w:after="0" w:line="240" w:lineRule="auto"/>
      </w:pPr>
      <w:r>
        <w:separator/>
      </w:r>
    </w:p>
  </w:footnote>
  <w:footnote w:type="continuationSeparator" w:id="0">
    <w:p w14:paraId="08921B6B" w14:textId="77777777" w:rsidR="00D46D9D" w:rsidRDefault="00D46D9D" w:rsidP="00C646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99172" w14:textId="77777777" w:rsidR="002C58D4" w:rsidRDefault="002C58D4">
    <w:pPr>
      <w:pStyle w:val="Kopfzeile"/>
    </w:pPr>
    <w:r>
      <w:rPr>
        <w:noProof/>
        <w:lang w:val="de-DE" w:eastAsia="de-DE"/>
      </w:rPr>
      <mc:AlternateContent>
        <mc:Choice Requires="wps">
          <w:drawing>
            <wp:anchor distT="0" distB="0" distL="114300" distR="114300" simplePos="0" relativeHeight="251675648" behindDoc="0" locked="0" layoutInCell="1" allowOverlap="1" wp14:anchorId="35931922" wp14:editId="6737F249">
              <wp:simplePos x="0" y="0"/>
              <wp:positionH relativeFrom="margin">
                <wp:posOffset>0</wp:posOffset>
              </wp:positionH>
              <wp:positionV relativeFrom="paragraph">
                <wp:posOffset>-635</wp:posOffset>
              </wp:positionV>
              <wp:extent cx="6416040" cy="419100"/>
              <wp:effectExtent l="0" t="0" r="381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6040" cy="419100"/>
                      </a:xfrm>
                      <a:prstGeom prst="rect">
                        <a:avLst/>
                      </a:prstGeom>
                      <a:solidFill>
                        <a:sysClr val="window" lastClr="FFFFFF"/>
                      </a:solidFill>
                      <a:ln w="6350">
                        <a:noFill/>
                      </a:ln>
                      <a:effectLst/>
                    </wps:spPr>
                    <wps:txbx>
                      <w:txbxContent>
                        <w:p w14:paraId="78ED24F5" w14:textId="77777777" w:rsidR="002C58D4" w:rsidRPr="001A1908" w:rsidRDefault="002C58D4" w:rsidP="00520367">
                          <w:pPr>
                            <w:pBdr>
                              <w:bottom w:val="single" w:sz="4" w:space="1" w:color="auto"/>
                            </w:pBdr>
                            <w:rPr>
                              <w:b/>
                              <w:color w:val="1F3864"/>
                              <w:sz w:val="32"/>
                              <w:szCs w:val="32"/>
                            </w:rPr>
                          </w:pPr>
                          <w:r w:rsidRPr="001A1908">
                            <w:rPr>
                              <w:color w:val="1F3864"/>
                              <w:sz w:val="32"/>
                              <w:szCs w:val="32"/>
                            </w:rPr>
                            <w:t xml:space="preserve">  </w:t>
                          </w:r>
                          <w:r>
                            <w:rPr>
                              <w:b/>
                              <w:color w:val="1F3864"/>
                              <w:sz w:val="32"/>
                              <w:szCs w:val="32"/>
                            </w:rPr>
                            <w:t>Entwicklungsportfolio</w:t>
                          </w:r>
                          <w:r w:rsidRPr="001A1908">
                            <w:rPr>
                              <w:b/>
                              <w:color w:val="1F3864"/>
                              <w:sz w:val="32"/>
                              <w:szCs w:val="32"/>
                            </w:rPr>
                            <w:t xml:space="preserve"> Linz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5931922" id="_x0000_t202" coordsize="21600,21600" o:spt="202" path="m,l,21600r21600,l21600,xe">
              <v:stroke joinstyle="miter"/>
              <v:path gradientshapeok="t" o:connecttype="rect"/>
            </v:shapetype>
            <v:shape id="Textfeld 2" o:spid="_x0000_s1026" type="#_x0000_t202" style="position:absolute;margin-left:0;margin-top:-.05pt;width:505.2pt;height:33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" fillcolor="window" stroked="f" strokeweight=".5pt">
              <v:path arrowok="t"/>
              <v:textbox>
                <w:txbxContent>
                  <w:p w14:paraId="78ED24F5" w14:textId="77777777" w:rsidR="00631DEA" w:rsidRPr="001A1908" w:rsidRDefault="00631DEA" w:rsidP="00520367">
                    <w:pPr>
                      <w:pBdr>
                        <w:bottom w:val="single" w:sz="4" w:space="1" w:color="auto"/>
                      </w:pBdr>
                      <w:rPr>
                        <w:b/>
                        <w:color w:val="1F3864"/>
                        <w:sz w:val="32"/>
                        <w:szCs w:val="32"/>
                      </w:rPr>
                    </w:pPr>
                    <w:r w:rsidRPr="001A1908">
                      <w:rPr>
                        <w:color w:val="1F3864"/>
                        <w:sz w:val="32"/>
                        <w:szCs w:val="32"/>
                      </w:rPr>
                      <w:t xml:space="preserve">  </w:t>
                    </w:r>
                    <w:r>
                      <w:rPr>
                        <w:b/>
                        <w:color w:val="1F3864"/>
                        <w:sz w:val="32"/>
                        <w:szCs w:val="32"/>
                      </w:rPr>
                      <w:t>Entwicklungsportfolio</w:t>
                    </w:r>
                    <w:r w:rsidRPr="001A1908">
                      <w:rPr>
                        <w:b/>
                        <w:color w:val="1F3864"/>
                        <w:sz w:val="32"/>
                        <w:szCs w:val="32"/>
                      </w:rPr>
                      <w:t xml:space="preserve"> Linz</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55BFD" w14:textId="77777777" w:rsidR="002C58D4" w:rsidRDefault="002C58D4" w:rsidP="00520367">
    <w:pPr>
      <w:pStyle w:val="Kopfzeile"/>
    </w:pPr>
  </w:p>
  <w:p w14:paraId="0616CF15" w14:textId="77777777" w:rsidR="002C58D4" w:rsidRDefault="002C58D4" w:rsidP="00520367">
    <w:pPr>
      <w:pStyle w:val="Kopfzeile"/>
    </w:pPr>
  </w:p>
  <w:p w14:paraId="341307C3" w14:textId="77777777" w:rsidR="002C58D4" w:rsidRDefault="002C58D4" w:rsidP="00520367">
    <w:pPr>
      <w:pStyle w:val="Kopfzeile"/>
    </w:pPr>
  </w:p>
  <w:p w14:paraId="591D80FB" w14:textId="77777777" w:rsidR="002C58D4" w:rsidRDefault="002C58D4" w:rsidP="00520367">
    <w:pPr>
      <w:pStyle w:val="Kopfzeile"/>
    </w:pPr>
  </w:p>
  <w:p w14:paraId="5BE9FF6A" w14:textId="77777777" w:rsidR="002C58D4" w:rsidRDefault="002C58D4" w:rsidP="00520367">
    <w:pPr>
      <w:spacing w:after="0" w:line="259" w:lineRule="auto"/>
      <w:rPr>
        <w:rStyle w:val="berschrift1Zchn"/>
        <w:rFonts w:eastAsia="Batang"/>
        <w:b/>
        <w:sz w:val="32"/>
        <w:szCs w:val="32"/>
      </w:rPr>
    </w:pPr>
    <w:r>
      <w:rPr>
        <w:noProof/>
        <w:lang w:val="de-DE" w:eastAsia="de-DE"/>
      </w:rPr>
      <mc:AlternateContent>
        <mc:Choice Requires="wps">
          <w:drawing>
            <wp:anchor distT="0" distB="0" distL="114300" distR="114300" simplePos="0" relativeHeight="251651072" behindDoc="0" locked="0" layoutInCell="1" allowOverlap="1" wp14:anchorId="6856B88D" wp14:editId="61F2F7DA">
              <wp:simplePos x="0" y="0"/>
              <wp:positionH relativeFrom="column">
                <wp:posOffset>876300</wp:posOffset>
              </wp:positionH>
              <wp:positionV relativeFrom="paragraph">
                <wp:posOffset>-373380</wp:posOffset>
              </wp:positionV>
              <wp:extent cx="868680" cy="525780"/>
              <wp:effectExtent l="0" t="0" r="7620" b="7620"/>
              <wp:wrapNone/>
              <wp:docPr id="1032" name="Textfeld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68680" cy="525780"/>
                      </a:xfrm>
                      <a:prstGeom prst="rect">
                        <a:avLst/>
                      </a:prstGeom>
                      <a:solidFill>
                        <a:sysClr val="window" lastClr="FFFFFF"/>
                      </a:solidFill>
                      <a:ln w="6350">
                        <a:noFill/>
                      </a:ln>
                      <a:effectLst/>
                    </wps:spPr>
                    <wps:txbx>
                      <w:txbxContent>
                        <w:p w14:paraId="40D10E08" w14:textId="77777777" w:rsidR="002C58D4" w:rsidRDefault="002C58D4" w:rsidP="00520367">
                          <w:r w:rsidRPr="001A1908">
                            <w:rPr>
                              <w:noProof/>
                              <w:lang w:val="de-DE" w:eastAsia="de-DE"/>
                            </w:rPr>
                            <w:drawing>
                              <wp:inline distT="0" distB="0" distL="0" distR="0" wp14:anchorId="38F1F48A" wp14:editId="353F33FD">
                                <wp:extent cx="678180" cy="228600"/>
                                <wp:effectExtent l="0" t="0" r="7620" b="0"/>
                                <wp:docPr id="1031" name="Grafik 1031" descr="http://aom.jku.at/wp-content/themes/aom/images/jku-hom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aom.jku.at/wp-content/themes/aom/images/jku-homepa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56B88D" id="_x0000_t202" coordsize="21600,21600" o:spt="202" path="m,l,21600r21600,l21600,xe">
              <v:stroke joinstyle="miter"/>
              <v:path gradientshapeok="t" o:connecttype="rect"/>
            </v:shapetype>
            <v:shape id="Textfeld 1032" o:spid="_x0000_s1027" type="#_x0000_t202" style="position:absolute;margin-left:69pt;margin-top:-29.4pt;width:68.4pt;height:41.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" fillcolor="window" stroked="f" strokeweight=".5pt">
              <v:path arrowok="t"/>
              <v:textbox>
                <w:txbxContent>
                  <w:p w14:paraId="40D10E08" w14:textId="77777777" w:rsidR="00631DEA" w:rsidRDefault="00631DEA" w:rsidP="00520367">
                    <w:r w:rsidRPr="001A1908">
                      <w:rPr>
                        <w:noProof/>
                        <w:lang w:eastAsia="de-AT"/>
                      </w:rPr>
                      <w:drawing>
                        <wp:inline distT="0" distB="0" distL="0" distR="0" wp14:anchorId="38F1F48A" wp14:editId="353F33FD">
                          <wp:extent cx="678180" cy="228600"/>
                          <wp:effectExtent l="0" t="0" r="7620" b="0"/>
                          <wp:docPr id="1031" name="Grafik 1031" descr="http://aom.jku.at/wp-content/themes/aom/images/jku-homep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http://aom.jku.at/wp-content/themes/aom/images/jku-homepag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8180" cy="228600"/>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55168" behindDoc="0" locked="0" layoutInCell="1" allowOverlap="1" wp14:anchorId="411B3EFC" wp14:editId="4D4C2CC0">
              <wp:simplePos x="0" y="0"/>
              <wp:positionH relativeFrom="column">
                <wp:posOffset>1897380</wp:posOffset>
              </wp:positionH>
              <wp:positionV relativeFrom="paragraph">
                <wp:posOffset>-662940</wp:posOffset>
              </wp:positionV>
              <wp:extent cx="807720" cy="754380"/>
              <wp:effectExtent l="0" t="0" r="0" b="7620"/>
              <wp:wrapNone/>
              <wp:docPr id="1030" name="Textfeld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7720" cy="754380"/>
                      </a:xfrm>
                      <a:prstGeom prst="rect">
                        <a:avLst/>
                      </a:prstGeom>
                      <a:solidFill>
                        <a:sysClr val="window" lastClr="FFFFFF"/>
                      </a:solidFill>
                      <a:ln w="6350">
                        <a:noFill/>
                      </a:ln>
                      <a:effectLst/>
                    </wps:spPr>
                    <wps:txbx>
                      <w:txbxContent>
                        <w:p w14:paraId="30CDFED9" w14:textId="77777777" w:rsidR="002C58D4" w:rsidRDefault="002C58D4" w:rsidP="00520367">
                          <w:r w:rsidRPr="001A1908">
                            <w:rPr>
                              <w:noProof/>
                              <w:lang w:val="de-DE" w:eastAsia="de-DE"/>
                            </w:rPr>
                            <w:drawing>
                              <wp:inline distT="0" distB="0" distL="0" distR="0" wp14:anchorId="54BA534A" wp14:editId="0B1A2AAF">
                                <wp:extent cx="647700" cy="541020"/>
                                <wp:effectExtent l="0" t="0" r="0" b="0"/>
                                <wp:docPr id="1029" name="Grafik 1029" descr="Private Pädagogische Hochschule der Diözese Linz">
                                  <a:hlinkClick xmlns:a="http://schemas.openxmlformats.org/drawingml/2006/main" r:id="rId3" tooltip="&quot;Private Pädagogische Hochschule der Diözese Linz und PH-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rivate Pädagogische Hochschule der Diözese Linz">
                                          <a:hlinkClick r:id="rId3" tooltip="&quot;Private Pädagogische Hochschule der Diözese Linz und PH-Online&quot;"/>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7700" cy="5410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11B3EFC" id="Textfeld 1030" o:spid="_x0000_s1028" type="#_x0000_t202" style="position:absolute;margin-left:149.4pt;margin-top:-52.2pt;width:63.6pt;height:59.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" fillcolor="window" stroked="f" strokeweight=".5pt">
              <v:path arrowok="t"/>
              <v:textbox>
                <w:txbxContent>
                  <w:p w14:paraId="30CDFED9" w14:textId="77777777" w:rsidR="00631DEA" w:rsidRDefault="00631DEA" w:rsidP="00520367">
                    <w:r w:rsidRPr="001A1908">
                      <w:rPr>
                        <w:noProof/>
                        <w:lang w:eastAsia="de-AT"/>
                      </w:rPr>
                      <w:drawing>
                        <wp:inline distT="0" distB="0" distL="0" distR="0" wp14:anchorId="54BA534A" wp14:editId="0B1A2AAF">
                          <wp:extent cx="647700" cy="541020"/>
                          <wp:effectExtent l="0" t="0" r="0" b="0"/>
                          <wp:docPr id="1029" name="Grafik 1029" descr="Private Pädagogische Hochschule der Diözese Linz">
                            <a:hlinkClick xmlns:a="http://schemas.openxmlformats.org/drawingml/2006/main" r:id="rId5" tooltip="&quot;Private Pädagogische Hochschule der Diözese Linz und PH-Onlin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Private Pädagogische Hochschule der Diözese Linz">
                                    <a:hlinkClick r:id="rId5" tooltip="&quot;Private Pädagogische Hochschule der Diözese Linz und PH-Onlin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 cy="541020"/>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59264" behindDoc="0" locked="0" layoutInCell="1" allowOverlap="1" wp14:anchorId="7E5DAE78" wp14:editId="6AFB20EF">
              <wp:simplePos x="0" y="0"/>
              <wp:positionH relativeFrom="column">
                <wp:posOffset>2301240</wp:posOffset>
              </wp:positionH>
              <wp:positionV relativeFrom="paragraph">
                <wp:posOffset>-236220</wp:posOffset>
              </wp:positionV>
              <wp:extent cx="548640" cy="274320"/>
              <wp:effectExtent l="0" t="0" r="3810" b="0"/>
              <wp:wrapNone/>
              <wp:docPr id="1028" name="Textfeld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74320"/>
                      </a:xfrm>
                      <a:prstGeom prst="rect">
                        <a:avLst/>
                      </a:prstGeom>
                      <a:solidFill>
                        <a:srgbClr val="FFFFFF"/>
                      </a:solidFill>
                      <a:ln w="9525">
                        <a:noFill/>
                        <a:miter lim="800000"/>
                        <a:headEnd/>
                        <a:tailEnd/>
                      </a:ln>
                    </wps:spPr>
                    <wps:txbx>
                      <w:txbxContent>
                        <w:p w14:paraId="1B88324F" w14:textId="77777777" w:rsidR="002C58D4" w:rsidRPr="00D45D53" w:rsidRDefault="002C58D4" w:rsidP="00520367">
                          <w:pPr>
                            <w:pStyle w:val="StandardWeb"/>
                            <w:spacing w:before="0" w:beforeAutospacing="0" w:after="200" w:afterAutospacing="0"/>
                            <w:textAlignment w:val="baseline"/>
                            <w:rPr>
                              <w:sz w:val="20"/>
                              <w:szCs w:val="20"/>
                            </w:rPr>
                          </w:pPr>
                          <w:r w:rsidRPr="00D45D53">
                            <w:rPr>
                              <w:rFonts w:ascii="Calibri" w:hAnsi="Calibri" w:cs="Arial"/>
                              <w:b/>
                              <w:bCs/>
                              <w:color w:val="365F91"/>
                              <w:kern w:val="24"/>
                              <w:sz w:val="20"/>
                              <w:szCs w:val="20"/>
                              <w:lang w:val="de-AT"/>
                            </w:rPr>
                            <w:t>PHDL</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5DAE78" id="Textfeld 1028" o:spid="_x0000_s1029" type="#_x0000_t202" style="position:absolute;margin-left:181.2pt;margin-top:-18.6pt;width:43.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" stroked="f">
              <v:textbox>
                <w:txbxContent>
                  <w:p w14:paraId="1B88324F" w14:textId="77777777" w:rsidR="00631DEA" w:rsidRPr="00D45D53" w:rsidRDefault="00631DEA" w:rsidP="00520367">
                    <w:pPr>
                      <w:pStyle w:val="StandardWeb"/>
                      <w:spacing w:before="0" w:beforeAutospacing="0" w:after="200" w:afterAutospacing="0"/>
                      <w:textAlignment w:val="baseline"/>
                      <w:rPr>
                        <w:sz w:val="20"/>
                        <w:szCs w:val="20"/>
                      </w:rPr>
                    </w:pPr>
                    <w:r w:rsidRPr="00D45D53">
                      <w:rPr>
                        <w:rFonts w:ascii="Calibri" w:hAnsi="Calibri" w:cs="Arial"/>
                        <w:b/>
                        <w:bCs/>
                        <w:color w:val="365F91"/>
                        <w:kern w:val="24"/>
                        <w:sz w:val="20"/>
                        <w:szCs w:val="20"/>
                        <w:lang w:val="de-AT"/>
                      </w:rPr>
                      <w:t>PHDL</w:t>
                    </w:r>
                  </w:p>
                </w:txbxContent>
              </v:textbox>
            </v:shape>
          </w:pict>
        </mc:Fallback>
      </mc:AlternateContent>
    </w:r>
    <w:r>
      <w:rPr>
        <w:noProof/>
        <w:lang w:val="de-DE" w:eastAsia="de-DE"/>
      </w:rPr>
      <mc:AlternateContent>
        <mc:Choice Requires="wps">
          <w:drawing>
            <wp:anchor distT="0" distB="0" distL="114300" distR="114300" simplePos="0" relativeHeight="251663360" behindDoc="0" locked="0" layoutInCell="1" allowOverlap="1" wp14:anchorId="3F2B6E08" wp14:editId="0028F078">
              <wp:simplePos x="0" y="0"/>
              <wp:positionH relativeFrom="column">
                <wp:posOffset>2979420</wp:posOffset>
              </wp:positionH>
              <wp:positionV relativeFrom="paragraph">
                <wp:posOffset>-571500</wp:posOffset>
              </wp:positionV>
              <wp:extent cx="731520" cy="784860"/>
              <wp:effectExtent l="0" t="0" r="0" b="0"/>
              <wp:wrapNone/>
              <wp:docPr id="1027" name="Textfeld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 cy="784860"/>
                      </a:xfrm>
                      <a:prstGeom prst="rect">
                        <a:avLst/>
                      </a:prstGeom>
                      <a:solidFill>
                        <a:sysClr val="window" lastClr="FFFFFF"/>
                      </a:solidFill>
                      <a:ln w="6350">
                        <a:noFill/>
                      </a:ln>
                      <a:effectLst/>
                    </wps:spPr>
                    <wps:txbx>
                      <w:txbxContent>
                        <w:p w14:paraId="14386725" w14:textId="77777777" w:rsidR="002C58D4" w:rsidRDefault="002C58D4" w:rsidP="00520367">
                          <w:r w:rsidRPr="001A1908">
                            <w:rPr>
                              <w:noProof/>
                              <w:lang w:val="de-DE" w:eastAsia="de-DE"/>
                            </w:rPr>
                            <w:drawing>
                              <wp:inline distT="0" distB="0" distL="0" distR="0" wp14:anchorId="05E4252A" wp14:editId="1C726878">
                                <wp:extent cx="365760" cy="548640"/>
                                <wp:effectExtent l="0" t="0" r="0" b="3810"/>
                                <wp:docPr id="1026" name="Grafik 1026" descr="http://opac.ku-linz.at/tmpl/tmpl.ktu/images/KU-Lin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ttp://opac.ku-linz.at/tmpl/tmpl.ktu/images/KU-Linz-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760" cy="548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F2B6E08" id="Textfeld 1027" o:spid="_x0000_s1030" type="#_x0000_t202" style="position:absolute;margin-left:234.6pt;margin-top:-45pt;width:57.6pt;height:6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" fillcolor="window" stroked="f" strokeweight=".5pt">
              <v:path arrowok="t"/>
              <v:textbox>
                <w:txbxContent>
                  <w:p w14:paraId="14386725" w14:textId="77777777" w:rsidR="00631DEA" w:rsidRDefault="00631DEA" w:rsidP="00520367">
                    <w:r w:rsidRPr="001A1908">
                      <w:rPr>
                        <w:noProof/>
                        <w:lang w:eastAsia="de-AT"/>
                      </w:rPr>
                      <w:drawing>
                        <wp:inline distT="0" distB="0" distL="0" distR="0" wp14:anchorId="05E4252A" wp14:editId="1C726878">
                          <wp:extent cx="365760" cy="548640"/>
                          <wp:effectExtent l="0" t="0" r="0" b="3810"/>
                          <wp:docPr id="1026" name="Grafik 1026" descr="http://opac.ku-linz.at/tmpl/tmpl.ktu/images/KU-Lin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http://opac.ku-linz.at/tmpl/tmpl.ktu/images/KU-Linz-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 cy="548640"/>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67456" behindDoc="0" locked="0" layoutInCell="1" allowOverlap="1" wp14:anchorId="3D9DCA9D" wp14:editId="6972CA84">
              <wp:simplePos x="0" y="0"/>
              <wp:positionH relativeFrom="column">
                <wp:posOffset>3672840</wp:posOffset>
              </wp:positionH>
              <wp:positionV relativeFrom="paragraph">
                <wp:posOffset>-304800</wp:posOffset>
              </wp:positionV>
              <wp:extent cx="1584960" cy="304800"/>
              <wp:effectExtent l="0" t="0" r="0" b="0"/>
              <wp:wrapNone/>
              <wp:docPr id="1024" name="Textfeld 10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4960" cy="304800"/>
                      </a:xfrm>
                      <a:prstGeom prst="rect">
                        <a:avLst/>
                      </a:prstGeom>
                      <a:solidFill>
                        <a:sysClr val="window" lastClr="FFFFFF"/>
                      </a:solidFill>
                      <a:ln w="6350">
                        <a:noFill/>
                      </a:ln>
                      <a:effectLst/>
                    </wps:spPr>
                    <wps:txbx>
                      <w:txbxContent>
                        <w:p w14:paraId="07719ED8" w14:textId="77777777" w:rsidR="002C58D4" w:rsidRDefault="002C58D4" w:rsidP="00520367">
                          <w:r w:rsidRPr="001A1908">
                            <w:rPr>
                              <w:noProof/>
                              <w:lang w:val="de-DE" w:eastAsia="de-DE"/>
                            </w:rPr>
                            <w:drawing>
                              <wp:inline distT="0" distB="0" distL="0" distR="0" wp14:anchorId="6C1E7D83" wp14:editId="68C1F416">
                                <wp:extent cx="1371600" cy="167640"/>
                                <wp:effectExtent l="0" t="0" r="0" b="3810"/>
                                <wp:docPr id="31" name="Grafik 31" descr="Logo Kunstuniversität Linz - Universtität für künstlerische und industrielle Gestal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unstuniversität Linz - Universtität für künstlerische und industrielle Gestalt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1676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D9DCA9D" id="Textfeld 1024" o:spid="_x0000_s1031" type="#_x0000_t202" style="position:absolute;margin-left:289.2pt;margin-top:-24pt;width:124.8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" fillcolor="window" stroked="f" strokeweight=".5pt">
              <v:path arrowok="t"/>
              <v:textbox>
                <w:txbxContent>
                  <w:p w14:paraId="07719ED8" w14:textId="77777777" w:rsidR="00631DEA" w:rsidRDefault="00631DEA" w:rsidP="00520367">
                    <w:r w:rsidRPr="001A1908">
                      <w:rPr>
                        <w:noProof/>
                        <w:lang w:eastAsia="de-AT"/>
                      </w:rPr>
                      <w:drawing>
                        <wp:inline distT="0" distB="0" distL="0" distR="0" wp14:anchorId="6C1E7D83" wp14:editId="68C1F416">
                          <wp:extent cx="1371600" cy="167640"/>
                          <wp:effectExtent l="0" t="0" r="0" b="3810"/>
                          <wp:docPr id="31" name="Grafik 31" descr="Logo Kunstuniversität Linz - Universtität für künstlerische und industrielle Gestalt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Kunstuniversität Linz - Universtität für künstlerische und industrielle Gestaltu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 cy="167640"/>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71552" behindDoc="0" locked="0" layoutInCell="1" allowOverlap="1" wp14:anchorId="73D01E3D" wp14:editId="122506C5">
              <wp:simplePos x="0" y="0"/>
              <wp:positionH relativeFrom="column">
                <wp:posOffset>5288280</wp:posOffset>
              </wp:positionH>
              <wp:positionV relativeFrom="paragraph">
                <wp:posOffset>-655320</wp:posOffset>
              </wp:positionV>
              <wp:extent cx="723900" cy="792480"/>
              <wp:effectExtent l="0" t="0" r="0" b="7620"/>
              <wp:wrapNone/>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3900" cy="792480"/>
                      </a:xfrm>
                      <a:prstGeom prst="rect">
                        <a:avLst/>
                      </a:prstGeom>
                      <a:solidFill>
                        <a:sysClr val="window" lastClr="FFFFFF"/>
                      </a:solidFill>
                      <a:ln w="6350">
                        <a:noFill/>
                      </a:ln>
                      <a:effectLst/>
                    </wps:spPr>
                    <wps:txbx>
                      <w:txbxContent>
                        <w:p w14:paraId="45AC7F33" w14:textId="77777777" w:rsidR="002C58D4" w:rsidRDefault="002C58D4" w:rsidP="00520367">
                          <w:r w:rsidRPr="001A1908">
                            <w:rPr>
                              <w:noProof/>
                              <w:lang w:val="de-DE" w:eastAsia="de-DE"/>
                            </w:rPr>
                            <w:drawing>
                              <wp:inline distT="0" distB="0" distL="0" distR="0" wp14:anchorId="73BDE69A" wp14:editId="57449063">
                                <wp:extent cx="525780" cy="647700"/>
                                <wp:effectExtent l="0" t="0" r="7620" b="0"/>
                                <wp:docPr id="29" name="Grafik 29" descr="https://www.bruckneruni.at/design/em_plain_site/images/logo.gif?ts=144189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uckneruni.at/design/em_plain_site/images/logo.gif?ts=144189246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5780" cy="647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D01E3D" id="Textfeld 30" o:spid="_x0000_s1032" type="#_x0000_t202" style="position:absolute;margin-left:416.4pt;margin-top:-51.6pt;width:57pt;height:6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" fillcolor="window" stroked="f" strokeweight=".5pt">
              <v:path arrowok="t"/>
              <v:textbox>
                <w:txbxContent>
                  <w:p w14:paraId="45AC7F33" w14:textId="77777777" w:rsidR="00631DEA" w:rsidRDefault="00631DEA" w:rsidP="00520367">
                    <w:r w:rsidRPr="001A1908">
                      <w:rPr>
                        <w:noProof/>
                        <w:lang w:eastAsia="de-AT"/>
                      </w:rPr>
                      <w:drawing>
                        <wp:inline distT="0" distB="0" distL="0" distR="0" wp14:anchorId="73BDE69A" wp14:editId="57449063">
                          <wp:extent cx="525780" cy="647700"/>
                          <wp:effectExtent l="0" t="0" r="7620" b="0"/>
                          <wp:docPr id="29" name="Grafik 29" descr="https://www.bruckneruni.at/design/em_plain_site/images/logo.gif?ts=1441892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bruckneruni.at/design/em_plain_site/images/logo.gif?ts=14418924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5780" cy="647700"/>
                                  </a:xfrm>
                                  <a:prstGeom prst="rect">
                                    <a:avLst/>
                                  </a:prstGeom>
                                  <a:noFill/>
                                  <a:ln>
                                    <a:noFill/>
                                  </a:ln>
                                </pic:spPr>
                              </pic:pic>
                            </a:graphicData>
                          </a:graphic>
                        </wp:inline>
                      </w:drawing>
                    </w:r>
                  </w:p>
                </w:txbxContent>
              </v:textbox>
            </v:shape>
          </w:pict>
        </mc:Fallback>
      </mc:AlternateContent>
    </w:r>
    <w:r>
      <w:rPr>
        <w:noProof/>
        <w:lang w:val="de-DE" w:eastAsia="de-DE"/>
      </w:rPr>
      <mc:AlternateContent>
        <mc:Choice Requires="wps">
          <w:drawing>
            <wp:anchor distT="0" distB="0" distL="114300" distR="114300" simplePos="0" relativeHeight="251646976" behindDoc="0" locked="0" layoutInCell="1" allowOverlap="1" wp14:anchorId="318169BE" wp14:editId="4CC25E03">
              <wp:simplePos x="0" y="0"/>
              <wp:positionH relativeFrom="margin">
                <wp:posOffset>-480060</wp:posOffset>
              </wp:positionH>
              <wp:positionV relativeFrom="paragraph">
                <wp:posOffset>-662940</wp:posOffset>
              </wp:positionV>
              <wp:extent cx="1188720" cy="739140"/>
              <wp:effectExtent l="0" t="0" r="0" b="3810"/>
              <wp:wrapNone/>
              <wp:docPr id="28" name="Textfeld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8720" cy="739140"/>
                      </a:xfrm>
                      <a:prstGeom prst="rect">
                        <a:avLst/>
                      </a:prstGeom>
                      <a:solidFill>
                        <a:sysClr val="window" lastClr="FFFFFF"/>
                      </a:solidFill>
                      <a:ln w="6350">
                        <a:noFill/>
                      </a:ln>
                      <a:effectLst/>
                    </wps:spPr>
                    <wps:txbx>
                      <w:txbxContent>
                        <w:p w14:paraId="4C2E3C6A" w14:textId="77777777" w:rsidR="002C58D4" w:rsidRDefault="002C58D4" w:rsidP="00520367">
                          <w:r w:rsidRPr="001A1908">
                            <w:rPr>
                              <w:noProof/>
                              <w:lang w:val="de-DE" w:eastAsia="de-DE"/>
                            </w:rPr>
                            <w:drawing>
                              <wp:inline distT="0" distB="0" distL="0" distR="0" wp14:anchorId="7C641C46" wp14:editId="279DA25E">
                                <wp:extent cx="967740" cy="518160"/>
                                <wp:effectExtent l="0" t="0" r="3810" b="0"/>
                                <wp:docPr id="27" name="Grafik 27" descr="http://ph-ooe.at/fileadmin/Daten_PHOOE/Intranet/Neues_Logo/PH_OO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ph-ooe.at/fileadmin/Daten_PHOOE/Intranet/Neues_Logo/PH_OOE_Logo_cmy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740" cy="518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8169BE" id="Textfeld 28" o:spid="_x0000_s1033" type="#_x0000_t202" style="position:absolute;margin-left:-37.8pt;margin-top:-52.2pt;width:93.6pt;height:58.2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" fillcolor="window" stroked="f" strokeweight=".5pt">
              <v:path arrowok="t"/>
              <v:textbox>
                <w:txbxContent>
                  <w:p w14:paraId="4C2E3C6A" w14:textId="77777777" w:rsidR="00631DEA" w:rsidRDefault="00631DEA" w:rsidP="00520367">
                    <w:r w:rsidRPr="001A1908">
                      <w:rPr>
                        <w:noProof/>
                        <w:lang w:eastAsia="de-AT"/>
                      </w:rPr>
                      <w:drawing>
                        <wp:inline distT="0" distB="0" distL="0" distR="0" wp14:anchorId="7C641C46" wp14:editId="279DA25E">
                          <wp:extent cx="967740" cy="518160"/>
                          <wp:effectExtent l="0" t="0" r="3810" b="0"/>
                          <wp:docPr id="27" name="Grafik 27" descr="http://ph-ooe.at/fileadmin/Daten_PHOOE/Intranet/Neues_Logo/PH_OOE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http://ph-ooe.at/fileadmin/Daten_PHOOE/Intranet/Neues_Logo/PH_OOE_Logo_cmy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7740" cy="518160"/>
                                  </a:xfrm>
                                  <a:prstGeom prst="rect">
                                    <a:avLst/>
                                  </a:prstGeom>
                                  <a:noFill/>
                                  <a:ln>
                                    <a:noFill/>
                                  </a:ln>
                                </pic:spPr>
                              </pic:pic>
                            </a:graphicData>
                          </a:graphic>
                        </wp:inline>
                      </w:drawing>
                    </w:r>
                  </w:p>
                </w:txbxContent>
              </v:textbox>
              <w10:wrap anchorx="margin"/>
            </v:shape>
          </w:pict>
        </mc:Fallback>
      </mc:AlternateContent>
    </w:r>
    <w:r>
      <w:rPr>
        <w:noProof/>
        <w:lang w:val="de-DE" w:eastAsia="de-DE"/>
      </w:rPr>
      <mc:AlternateContent>
        <mc:Choice Requires="wps">
          <w:drawing>
            <wp:anchor distT="0" distB="0" distL="114300" distR="114300" simplePos="0" relativeHeight="251642880" behindDoc="0" locked="0" layoutInCell="1" allowOverlap="1" wp14:anchorId="579D7793" wp14:editId="4F011E1D">
              <wp:simplePos x="0" y="0"/>
              <wp:positionH relativeFrom="margin">
                <wp:posOffset>-390525</wp:posOffset>
              </wp:positionH>
              <wp:positionV relativeFrom="paragraph">
                <wp:posOffset>106045</wp:posOffset>
              </wp:positionV>
              <wp:extent cx="6416040" cy="419100"/>
              <wp:effectExtent l="0" t="0" r="3810" b="0"/>
              <wp:wrapNone/>
              <wp:docPr id="26" name="Textfeld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16040" cy="419100"/>
                      </a:xfrm>
                      <a:prstGeom prst="rect">
                        <a:avLst/>
                      </a:prstGeom>
                      <a:solidFill>
                        <a:sysClr val="window" lastClr="FFFFFF"/>
                      </a:solidFill>
                      <a:ln w="6350">
                        <a:noFill/>
                      </a:ln>
                      <a:effectLst/>
                    </wps:spPr>
                    <wps:txbx>
                      <w:txbxContent>
                        <w:p w14:paraId="6F142F9D" w14:textId="77777777" w:rsidR="002C58D4" w:rsidRPr="001A1908" w:rsidRDefault="002C58D4" w:rsidP="00520367">
                          <w:pPr>
                            <w:pBdr>
                              <w:bottom w:val="single" w:sz="4" w:space="1" w:color="auto"/>
                            </w:pBdr>
                            <w:rPr>
                              <w:b/>
                              <w:color w:val="1F3864"/>
                              <w:sz w:val="32"/>
                              <w:szCs w:val="32"/>
                            </w:rPr>
                          </w:pPr>
                          <w:r w:rsidRPr="001A1908">
                            <w:rPr>
                              <w:color w:val="1F3864"/>
                              <w:sz w:val="32"/>
                              <w:szCs w:val="32"/>
                            </w:rPr>
                            <w:t xml:space="preserve">  </w:t>
                          </w:r>
                          <w:r>
                            <w:rPr>
                              <w:b/>
                              <w:color w:val="1F3864"/>
                              <w:sz w:val="32"/>
                              <w:szCs w:val="32"/>
                            </w:rPr>
                            <w:t>Entwicklungsportfolio</w:t>
                          </w:r>
                          <w:r w:rsidRPr="001A1908">
                            <w:rPr>
                              <w:b/>
                              <w:color w:val="1F3864"/>
                              <w:sz w:val="32"/>
                              <w:szCs w:val="32"/>
                            </w:rPr>
                            <w:t xml:space="preserve"> Linz</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79D7793" id="Textfeld 26" o:spid="_x0000_s1034" type="#_x0000_t202" style="position:absolute;margin-left:-30.75pt;margin-top:8.35pt;width:505.2pt;height:33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" fillcolor="window" stroked="f" strokeweight=".5pt">
              <v:path arrowok="t"/>
              <v:textbox>
                <w:txbxContent>
                  <w:p w14:paraId="6F142F9D" w14:textId="77777777" w:rsidR="00631DEA" w:rsidRPr="001A1908" w:rsidRDefault="00631DEA" w:rsidP="00520367">
                    <w:pPr>
                      <w:pBdr>
                        <w:bottom w:val="single" w:sz="4" w:space="1" w:color="auto"/>
                      </w:pBdr>
                      <w:rPr>
                        <w:b/>
                        <w:color w:val="1F3864"/>
                        <w:sz w:val="32"/>
                        <w:szCs w:val="32"/>
                      </w:rPr>
                    </w:pPr>
                    <w:r w:rsidRPr="001A1908">
                      <w:rPr>
                        <w:color w:val="1F3864"/>
                        <w:sz w:val="32"/>
                        <w:szCs w:val="32"/>
                      </w:rPr>
                      <w:t xml:space="preserve">  </w:t>
                    </w:r>
                    <w:r>
                      <w:rPr>
                        <w:b/>
                        <w:color w:val="1F3864"/>
                        <w:sz w:val="32"/>
                        <w:szCs w:val="32"/>
                      </w:rPr>
                      <w:t>Entwicklungsportfolio</w:t>
                    </w:r>
                    <w:r w:rsidRPr="001A1908">
                      <w:rPr>
                        <w:b/>
                        <w:color w:val="1F3864"/>
                        <w:sz w:val="32"/>
                        <w:szCs w:val="32"/>
                      </w:rPr>
                      <w:t xml:space="preserve"> Linz</w:t>
                    </w:r>
                  </w:p>
                </w:txbxContent>
              </v:textbox>
              <w10:wrap anchorx="margin"/>
            </v:shape>
          </w:pict>
        </mc:Fallback>
      </mc:AlternateContent>
    </w:r>
  </w:p>
  <w:p w14:paraId="3AF8645E" w14:textId="77777777" w:rsidR="002C58D4" w:rsidRDefault="002C58D4" w:rsidP="00520367">
    <w:pPr>
      <w:pStyle w:val="Kopfzeile"/>
    </w:pPr>
  </w:p>
  <w:p w14:paraId="662F4256" w14:textId="77777777" w:rsidR="002C58D4" w:rsidRDefault="002C58D4" w:rsidP="00520367">
    <w:pPr>
      <w:pStyle w:val="Kopfzeile"/>
    </w:pPr>
  </w:p>
  <w:p w14:paraId="3E10D56D" w14:textId="77777777" w:rsidR="002C58D4" w:rsidRDefault="002C58D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0E8D7F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5E49F6"/>
    <w:multiLevelType w:val="hybridMultilevel"/>
    <w:tmpl w:val="95FA1F88"/>
    <w:lvl w:ilvl="0" w:tplc="5F14FFF8">
      <w:start w:val="4"/>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40E4A67"/>
    <w:multiLevelType w:val="hybridMultilevel"/>
    <w:tmpl w:val="4D9A6224"/>
    <w:lvl w:ilvl="0" w:tplc="D3B09BC0">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452F96"/>
    <w:multiLevelType w:val="hybridMultilevel"/>
    <w:tmpl w:val="CB88CFD8"/>
    <w:lvl w:ilvl="0" w:tplc="8F74B64A">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9506693"/>
    <w:multiLevelType w:val="hybridMultilevel"/>
    <w:tmpl w:val="01E62EE2"/>
    <w:lvl w:ilvl="0" w:tplc="D5A2459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0B6F418B"/>
    <w:multiLevelType w:val="hybridMultilevel"/>
    <w:tmpl w:val="A6B2930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0CB24A38"/>
    <w:multiLevelType w:val="hybridMultilevel"/>
    <w:tmpl w:val="25F482A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0D785BB6"/>
    <w:multiLevelType w:val="hybridMultilevel"/>
    <w:tmpl w:val="5498BC9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18BA4EB8"/>
    <w:multiLevelType w:val="hybridMultilevel"/>
    <w:tmpl w:val="2F6CB45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1C7D0FD5"/>
    <w:multiLevelType w:val="hybridMultilevel"/>
    <w:tmpl w:val="3A1A6B2A"/>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CFF0776"/>
    <w:multiLevelType w:val="hybridMultilevel"/>
    <w:tmpl w:val="AA9CC0A4"/>
    <w:lvl w:ilvl="0" w:tplc="D3B09BC0">
      <w:numFmt w:val="bullet"/>
      <w:lvlText w:val="-"/>
      <w:lvlJc w:val="left"/>
      <w:pPr>
        <w:ind w:left="720" w:hanging="360"/>
      </w:pPr>
      <w:rPr>
        <w:rFonts w:ascii="Arial" w:eastAsia="Calibr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2DC46E9C"/>
    <w:multiLevelType w:val="hybridMultilevel"/>
    <w:tmpl w:val="2A9E4B36"/>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2F92349F"/>
    <w:multiLevelType w:val="hybridMultilevel"/>
    <w:tmpl w:val="942257F2"/>
    <w:lvl w:ilvl="0" w:tplc="3F18E8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6E8198F"/>
    <w:multiLevelType w:val="hybridMultilevel"/>
    <w:tmpl w:val="A802E47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40CA50F2"/>
    <w:multiLevelType w:val="hybridMultilevel"/>
    <w:tmpl w:val="3ABCC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2C6606A"/>
    <w:multiLevelType w:val="hybridMultilevel"/>
    <w:tmpl w:val="3DCE6B18"/>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187004D"/>
    <w:multiLevelType w:val="hybridMultilevel"/>
    <w:tmpl w:val="EF98413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584A54DC"/>
    <w:multiLevelType w:val="hybridMultilevel"/>
    <w:tmpl w:val="8ADA54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627325CF"/>
    <w:multiLevelType w:val="hybridMultilevel"/>
    <w:tmpl w:val="3A74E6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74884A40"/>
    <w:multiLevelType w:val="hybridMultilevel"/>
    <w:tmpl w:val="FE6E50E2"/>
    <w:lvl w:ilvl="0" w:tplc="33E67130">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6AA347A"/>
    <w:multiLevelType w:val="hybridMultilevel"/>
    <w:tmpl w:val="494A1C9C"/>
    <w:lvl w:ilvl="0" w:tplc="7194A05A">
      <w:start w:val="4"/>
      <w:numFmt w:val="bullet"/>
      <w:lvlText w:val="-"/>
      <w:lvlJc w:val="left"/>
      <w:pPr>
        <w:ind w:left="786" w:hanging="360"/>
      </w:pPr>
      <w:rPr>
        <w:rFonts w:ascii="Arial" w:eastAsia="Calibri" w:hAnsi="Arial" w:cs="Arial" w:hint="default"/>
      </w:rPr>
    </w:lvl>
    <w:lvl w:ilvl="1" w:tplc="0C070003" w:tentative="1">
      <w:start w:val="1"/>
      <w:numFmt w:val="bullet"/>
      <w:lvlText w:val="o"/>
      <w:lvlJc w:val="left"/>
      <w:pPr>
        <w:ind w:left="1506" w:hanging="360"/>
      </w:pPr>
      <w:rPr>
        <w:rFonts w:ascii="Courier New" w:hAnsi="Courier New" w:cs="Courier New" w:hint="default"/>
      </w:rPr>
    </w:lvl>
    <w:lvl w:ilvl="2" w:tplc="0C070005" w:tentative="1">
      <w:start w:val="1"/>
      <w:numFmt w:val="bullet"/>
      <w:lvlText w:val=""/>
      <w:lvlJc w:val="left"/>
      <w:pPr>
        <w:ind w:left="2226" w:hanging="360"/>
      </w:pPr>
      <w:rPr>
        <w:rFonts w:ascii="Wingdings" w:hAnsi="Wingdings" w:hint="default"/>
      </w:rPr>
    </w:lvl>
    <w:lvl w:ilvl="3" w:tplc="0C070001" w:tentative="1">
      <w:start w:val="1"/>
      <w:numFmt w:val="bullet"/>
      <w:lvlText w:val=""/>
      <w:lvlJc w:val="left"/>
      <w:pPr>
        <w:ind w:left="2946" w:hanging="360"/>
      </w:pPr>
      <w:rPr>
        <w:rFonts w:ascii="Symbol" w:hAnsi="Symbol" w:hint="default"/>
      </w:rPr>
    </w:lvl>
    <w:lvl w:ilvl="4" w:tplc="0C070003" w:tentative="1">
      <w:start w:val="1"/>
      <w:numFmt w:val="bullet"/>
      <w:lvlText w:val="o"/>
      <w:lvlJc w:val="left"/>
      <w:pPr>
        <w:ind w:left="3666" w:hanging="360"/>
      </w:pPr>
      <w:rPr>
        <w:rFonts w:ascii="Courier New" w:hAnsi="Courier New" w:cs="Courier New" w:hint="default"/>
      </w:rPr>
    </w:lvl>
    <w:lvl w:ilvl="5" w:tplc="0C070005" w:tentative="1">
      <w:start w:val="1"/>
      <w:numFmt w:val="bullet"/>
      <w:lvlText w:val=""/>
      <w:lvlJc w:val="left"/>
      <w:pPr>
        <w:ind w:left="4386" w:hanging="360"/>
      </w:pPr>
      <w:rPr>
        <w:rFonts w:ascii="Wingdings" w:hAnsi="Wingdings" w:hint="default"/>
      </w:rPr>
    </w:lvl>
    <w:lvl w:ilvl="6" w:tplc="0C070001" w:tentative="1">
      <w:start w:val="1"/>
      <w:numFmt w:val="bullet"/>
      <w:lvlText w:val=""/>
      <w:lvlJc w:val="left"/>
      <w:pPr>
        <w:ind w:left="5106" w:hanging="360"/>
      </w:pPr>
      <w:rPr>
        <w:rFonts w:ascii="Symbol" w:hAnsi="Symbol" w:hint="default"/>
      </w:rPr>
    </w:lvl>
    <w:lvl w:ilvl="7" w:tplc="0C070003" w:tentative="1">
      <w:start w:val="1"/>
      <w:numFmt w:val="bullet"/>
      <w:lvlText w:val="o"/>
      <w:lvlJc w:val="left"/>
      <w:pPr>
        <w:ind w:left="5826" w:hanging="360"/>
      </w:pPr>
      <w:rPr>
        <w:rFonts w:ascii="Courier New" w:hAnsi="Courier New" w:cs="Courier New" w:hint="default"/>
      </w:rPr>
    </w:lvl>
    <w:lvl w:ilvl="8" w:tplc="0C070005" w:tentative="1">
      <w:start w:val="1"/>
      <w:numFmt w:val="bullet"/>
      <w:lvlText w:val=""/>
      <w:lvlJc w:val="left"/>
      <w:pPr>
        <w:ind w:left="6546" w:hanging="360"/>
      </w:pPr>
      <w:rPr>
        <w:rFonts w:ascii="Wingdings" w:hAnsi="Wingdings" w:hint="default"/>
      </w:rPr>
    </w:lvl>
  </w:abstractNum>
  <w:abstractNum w:abstractNumId="21" w15:restartNumberingAfterBreak="0">
    <w:nsid w:val="7746172C"/>
    <w:multiLevelType w:val="hybridMultilevel"/>
    <w:tmpl w:val="6DCEE0AE"/>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2" w15:restartNumberingAfterBreak="0">
    <w:nsid w:val="78F47670"/>
    <w:multiLevelType w:val="hybridMultilevel"/>
    <w:tmpl w:val="FEDCC51E"/>
    <w:lvl w:ilvl="0" w:tplc="D3B09BC0">
      <w:numFmt w:val="bullet"/>
      <w:lvlText w:val="-"/>
      <w:lvlJc w:val="left"/>
      <w:pPr>
        <w:ind w:left="720" w:hanging="360"/>
      </w:pPr>
      <w:rPr>
        <w:rFonts w:ascii="Arial" w:eastAsia="Calibr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7919761F"/>
    <w:multiLevelType w:val="hybridMultilevel"/>
    <w:tmpl w:val="E23480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18"/>
  </w:num>
  <w:num w:numId="3">
    <w:abstractNumId w:val="2"/>
  </w:num>
  <w:num w:numId="4">
    <w:abstractNumId w:val="6"/>
  </w:num>
  <w:num w:numId="5">
    <w:abstractNumId w:val="8"/>
  </w:num>
  <w:num w:numId="6">
    <w:abstractNumId w:val="4"/>
  </w:num>
  <w:num w:numId="7">
    <w:abstractNumId w:val="17"/>
  </w:num>
  <w:num w:numId="8">
    <w:abstractNumId w:val="20"/>
  </w:num>
  <w:num w:numId="9">
    <w:abstractNumId w:val="1"/>
  </w:num>
  <w:num w:numId="10">
    <w:abstractNumId w:val="7"/>
  </w:num>
  <w:num w:numId="11">
    <w:abstractNumId w:val="13"/>
  </w:num>
  <w:num w:numId="12">
    <w:abstractNumId w:val="5"/>
  </w:num>
  <w:num w:numId="13">
    <w:abstractNumId w:val="3"/>
  </w:num>
  <w:num w:numId="14">
    <w:abstractNumId w:val="9"/>
  </w:num>
  <w:num w:numId="15">
    <w:abstractNumId w:val="22"/>
  </w:num>
  <w:num w:numId="16">
    <w:abstractNumId w:val="16"/>
  </w:num>
  <w:num w:numId="17">
    <w:abstractNumId w:val="21"/>
  </w:num>
  <w:num w:numId="18">
    <w:abstractNumId w:val="11"/>
  </w:num>
  <w:num w:numId="19">
    <w:abstractNumId w:val="23"/>
  </w:num>
  <w:num w:numId="20">
    <w:abstractNumId w:val="12"/>
  </w:num>
  <w:num w:numId="21">
    <w:abstractNumId w:val="14"/>
  </w:num>
  <w:num w:numId="22">
    <w:abstractNumId w:val="0"/>
  </w:num>
  <w:num w:numId="23">
    <w:abstractNumId w:val="19"/>
  </w:num>
  <w:num w:numId="24">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gitta Panhuber">
    <w15:presenceInfo w15:providerId="AD" w15:userId="S-1-5-21-1614895754-448539723-682003330-178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8DB"/>
    <w:rsid w:val="00000BAE"/>
    <w:rsid w:val="0000502E"/>
    <w:rsid w:val="000303D8"/>
    <w:rsid w:val="00037F6B"/>
    <w:rsid w:val="00040A5D"/>
    <w:rsid w:val="00047537"/>
    <w:rsid w:val="00050517"/>
    <w:rsid w:val="00051279"/>
    <w:rsid w:val="0005531A"/>
    <w:rsid w:val="00060C36"/>
    <w:rsid w:val="00063AF6"/>
    <w:rsid w:val="00064189"/>
    <w:rsid w:val="00076818"/>
    <w:rsid w:val="000776EF"/>
    <w:rsid w:val="000906E8"/>
    <w:rsid w:val="000953AD"/>
    <w:rsid w:val="000A6E45"/>
    <w:rsid w:val="000C3EEC"/>
    <w:rsid w:val="001002AF"/>
    <w:rsid w:val="0010150E"/>
    <w:rsid w:val="00112BFD"/>
    <w:rsid w:val="001164EC"/>
    <w:rsid w:val="001178CF"/>
    <w:rsid w:val="00147C34"/>
    <w:rsid w:val="00165897"/>
    <w:rsid w:val="00183177"/>
    <w:rsid w:val="001918DB"/>
    <w:rsid w:val="001A39F9"/>
    <w:rsid w:val="001B25C5"/>
    <w:rsid w:val="001C0799"/>
    <w:rsid w:val="001C191F"/>
    <w:rsid w:val="001C4C34"/>
    <w:rsid w:val="001D084E"/>
    <w:rsid w:val="001D2AA3"/>
    <w:rsid w:val="001D5C5D"/>
    <w:rsid w:val="001F6FAB"/>
    <w:rsid w:val="00203AB0"/>
    <w:rsid w:val="00205170"/>
    <w:rsid w:val="002056DC"/>
    <w:rsid w:val="00211F45"/>
    <w:rsid w:val="00224328"/>
    <w:rsid w:val="002374A7"/>
    <w:rsid w:val="00237CBE"/>
    <w:rsid w:val="00241A12"/>
    <w:rsid w:val="002564F0"/>
    <w:rsid w:val="002871B8"/>
    <w:rsid w:val="002C58D4"/>
    <w:rsid w:val="002D3169"/>
    <w:rsid w:val="002E20AF"/>
    <w:rsid w:val="002E3D81"/>
    <w:rsid w:val="002E63AD"/>
    <w:rsid w:val="002F0B11"/>
    <w:rsid w:val="00310D14"/>
    <w:rsid w:val="0033311C"/>
    <w:rsid w:val="00352D4C"/>
    <w:rsid w:val="003E1CDA"/>
    <w:rsid w:val="003E5FE4"/>
    <w:rsid w:val="003F3E0A"/>
    <w:rsid w:val="003F4C39"/>
    <w:rsid w:val="0040219D"/>
    <w:rsid w:val="0040350C"/>
    <w:rsid w:val="00411A86"/>
    <w:rsid w:val="00421748"/>
    <w:rsid w:val="00421A75"/>
    <w:rsid w:val="004261E7"/>
    <w:rsid w:val="00434D86"/>
    <w:rsid w:val="00450DA3"/>
    <w:rsid w:val="00457D40"/>
    <w:rsid w:val="004616E1"/>
    <w:rsid w:val="0047322B"/>
    <w:rsid w:val="004775C8"/>
    <w:rsid w:val="00486D56"/>
    <w:rsid w:val="00491A2F"/>
    <w:rsid w:val="00492B42"/>
    <w:rsid w:val="004A6CF3"/>
    <w:rsid w:val="004D4C15"/>
    <w:rsid w:val="004E21E4"/>
    <w:rsid w:val="004E5E6D"/>
    <w:rsid w:val="004E75F6"/>
    <w:rsid w:val="004F12AA"/>
    <w:rsid w:val="004F2FC0"/>
    <w:rsid w:val="004F6BFB"/>
    <w:rsid w:val="00501575"/>
    <w:rsid w:val="0050787C"/>
    <w:rsid w:val="0051064C"/>
    <w:rsid w:val="00520367"/>
    <w:rsid w:val="00521E74"/>
    <w:rsid w:val="00534EA8"/>
    <w:rsid w:val="00554B2F"/>
    <w:rsid w:val="00557E18"/>
    <w:rsid w:val="00563A61"/>
    <w:rsid w:val="0057238F"/>
    <w:rsid w:val="00580143"/>
    <w:rsid w:val="00592D0B"/>
    <w:rsid w:val="005A5FDC"/>
    <w:rsid w:val="005C350B"/>
    <w:rsid w:val="005C7EF1"/>
    <w:rsid w:val="005D61DA"/>
    <w:rsid w:val="005F25B9"/>
    <w:rsid w:val="006204D3"/>
    <w:rsid w:val="00622E53"/>
    <w:rsid w:val="00631DEA"/>
    <w:rsid w:val="00647C88"/>
    <w:rsid w:val="00656872"/>
    <w:rsid w:val="00663CA3"/>
    <w:rsid w:val="006762D7"/>
    <w:rsid w:val="00686D03"/>
    <w:rsid w:val="00691FF1"/>
    <w:rsid w:val="0069516D"/>
    <w:rsid w:val="006B446A"/>
    <w:rsid w:val="006D162F"/>
    <w:rsid w:val="006D424E"/>
    <w:rsid w:val="006D5396"/>
    <w:rsid w:val="006E2044"/>
    <w:rsid w:val="006F2842"/>
    <w:rsid w:val="006F5787"/>
    <w:rsid w:val="006F57FF"/>
    <w:rsid w:val="0070202E"/>
    <w:rsid w:val="00716EFC"/>
    <w:rsid w:val="00721815"/>
    <w:rsid w:val="007256C5"/>
    <w:rsid w:val="00733813"/>
    <w:rsid w:val="00737461"/>
    <w:rsid w:val="00741BF9"/>
    <w:rsid w:val="00754BA8"/>
    <w:rsid w:val="007A0221"/>
    <w:rsid w:val="007C0EFE"/>
    <w:rsid w:val="007C771F"/>
    <w:rsid w:val="007E203E"/>
    <w:rsid w:val="007E587A"/>
    <w:rsid w:val="007F493F"/>
    <w:rsid w:val="00837023"/>
    <w:rsid w:val="00845BDB"/>
    <w:rsid w:val="00847B61"/>
    <w:rsid w:val="00854884"/>
    <w:rsid w:val="00866424"/>
    <w:rsid w:val="00870B50"/>
    <w:rsid w:val="008749FE"/>
    <w:rsid w:val="00876137"/>
    <w:rsid w:val="00880BDD"/>
    <w:rsid w:val="00883425"/>
    <w:rsid w:val="00894353"/>
    <w:rsid w:val="00894E09"/>
    <w:rsid w:val="008A1749"/>
    <w:rsid w:val="008A6A68"/>
    <w:rsid w:val="008B6953"/>
    <w:rsid w:val="008C250A"/>
    <w:rsid w:val="008C6774"/>
    <w:rsid w:val="008D512E"/>
    <w:rsid w:val="008D53EB"/>
    <w:rsid w:val="008F63D7"/>
    <w:rsid w:val="00901552"/>
    <w:rsid w:val="00910B4F"/>
    <w:rsid w:val="009124F9"/>
    <w:rsid w:val="00922B7A"/>
    <w:rsid w:val="0092482E"/>
    <w:rsid w:val="0092583F"/>
    <w:rsid w:val="00954CBD"/>
    <w:rsid w:val="009606D1"/>
    <w:rsid w:val="009623EC"/>
    <w:rsid w:val="00963299"/>
    <w:rsid w:val="00983AC9"/>
    <w:rsid w:val="009855E2"/>
    <w:rsid w:val="009964A8"/>
    <w:rsid w:val="0099775D"/>
    <w:rsid w:val="009C4C17"/>
    <w:rsid w:val="009C7062"/>
    <w:rsid w:val="009D3C9F"/>
    <w:rsid w:val="009D5F12"/>
    <w:rsid w:val="009D76DA"/>
    <w:rsid w:val="009E7AE8"/>
    <w:rsid w:val="009F594D"/>
    <w:rsid w:val="009F6FA2"/>
    <w:rsid w:val="00A1517F"/>
    <w:rsid w:val="00A20493"/>
    <w:rsid w:val="00A23788"/>
    <w:rsid w:val="00A279F0"/>
    <w:rsid w:val="00A3646B"/>
    <w:rsid w:val="00A4196D"/>
    <w:rsid w:val="00A45D20"/>
    <w:rsid w:val="00A71D01"/>
    <w:rsid w:val="00A73035"/>
    <w:rsid w:val="00AA1051"/>
    <w:rsid w:val="00AB195C"/>
    <w:rsid w:val="00AB3BD6"/>
    <w:rsid w:val="00AE2F9E"/>
    <w:rsid w:val="00AE5249"/>
    <w:rsid w:val="00AF2D80"/>
    <w:rsid w:val="00AF5924"/>
    <w:rsid w:val="00B03633"/>
    <w:rsid w:val="00B07F07"/>
    <w:rsid w:val="00B23879"/>
    <w:rsid w:val="00B3049C"/>
    <w:rsid w:val="00B53FB9"/>
    <w:rsid w:val="00B763AB"/>
    <w:rsid w:val="00B76B47"/>
    <w:rsid w:val="00B83AB7"/>
    <w:rsid w:val="00B87199"/>
    <w:rsid w:val="00B872C9"/>
    <w:rsid w:val="00B93990"/>
    <w:rsid w:val="00BA2C5E"/>
    <w:rsid w:val="00BA5C13"/>
    <w:rsid w:val="00BA69F2"/>
    <w:rsid w:val="00BC26D2"/>
    <w:rsid w:val="00BC4C58"/>
    <w:rsid w:val="00BF1DAC"/>
    <w:rsid w:val="00BF2F93"/>
    <w:rsid w:val="00BF3FB6"/>
    <w:rsid w:val="00C2063D"/>
    <w:rsid w:val="00C43C0E"/>
    <w:rsid w:val="00C44E5F"/>
    <w:rsid w:val="00C52E0E"/>
    <w:rsid w:val="00C53510"/>
    <w:rsid w:val="00C54B19"/>
    <w:rsid w:val="00C64611"/>
    <w:rsid w:val="00C6620A"/>
    <w:rsid w:val="00C702E9"/>
    <w:rsid w:val="00C80C30"/>
    <w:rsid w:val="00C81B85"/>
    <w:rsid w:val="00C87D77"/>
    <w:rsid w:val="00C94F64"/>
    <w:rsid w:val="00CA54EF"/>
    <w:rsid w:val="00CB01BC"/>
    <w:rsid w:val="00CB3AEA"/>
    <w:rsid w:val="00CB3BB5"/>
    <w:rsid w:val="00CC4359"/>
    <w:rsid w:val="00CF433B"/>
    <w:rsid w:val="00D04F8D"/>
    <w:rsid w:val="00D30E3F"/>
    <w:rsid w:val="00D46D9D"/>
    <w:rsid w:val="00D471A4"/>
    <w:rsid w:val="00D57018"/>
    <w:rsid w:val="00D61A42"/>
    <w:rsid w:val="00D623BA"/>
    <w:rsid w:val="00D67177"/>
    <w:rsid w:val="00DA12B7"/>
    <w:rsid w:val="00DA7EA2"/>
    <w:rsid w:val="00DB4F20"/>
    <w:rsid w:val="00DC67B6"/>
    <w:rsid w:val="00DE2E77"/>
    <w:rsid w:val="00DE6280"/>
    <w:rsid w:val="00E27140"/>
    <w:rsid w:val="00E34980"/>
    <w:rsid w:val="00E46BDA"/>
    <w:rsid w:val="00E52F18"/>
    <w:rsid w:val="00E76693"/>
    <w:rsid w:val="00E76C4F"/>
    <w:rsid w:val="00E83303"/>
    <w:rsid w:val="00E8688C"/>
    <w:rsid w:val="00EA10BD"/>
    <w:rsid w:val="00EA7A88"/>
    <w:rsid w:val="00EB011E"/>
    <w:rsid w:val="00EB0178"/>
    <w:rsid w:val="00EB3CEE"/>
    <w:rsid w:val="00EB6EA0"/>
    <w:rsid w:val="00EE6E5C"/>
    <w:rsid w:val="00F06E15"/>
    <w:rsid w:val="00F0781F"/>
    <w:rsid w:val="00F21A4B"/>
    <w:rsid w:val="00F268BC"/>
    <w:rsid w:val="00F3157A"/>
    <w:rsid w:val="00F43B41"/>
    <w:rsid w:val="00F43F16"/>
    <w:rsid w:val="00F46E4E"/>
    <w:rsid w:val="00F5177A"/>
    <w:rsid w:val="00F53548"/>
    <w:rsid w:val="00F55F56"/>
    <w:rsid w:val="00F6059E"/>
    <w:rsid w:val="00F65201"/>
    <w:rsid w:val="00F7055B"/>
    <w:rsid w:val="00F7575B"/>
    <w:rsid w:val="00F75E7F"/>
    <w:rsid w:val="00F80C69"/>
    <w:rsid w:val="00F926A7"/>
    <w:rsid w:val="00F93F34"/>
    <w:rsid w:val="00F9678E"/>
    <w:rsid w:val="00F96D8E"/>
    <w:rsid w:val="00FA2114"/>
    <w:rsid w:val="00FB26FE"/>
    <w:rsid w:val="00FC6F8E"/>
    <w:rsid w:val="00FC78ED"/>
    <w:rsid w:val="00FE1DE3"/>
    <w:rsid w:val="00FE2AD8"/>
    <w:rsid w:val="00FF38A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32FF92"/>
  <w15:docId w15:val="{47AA5173-676F-4A93-AF43-290DEBA51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3F16"/>
    <w:pPr>
      <w:spacing w:after="200" w:line="276" w:lineRule="auto"/>
    </w:pPr>
    <w:rPr>
      <w:sz w:val="22"/>
      <w:szCs w:val="22"/>
      <w:lang w:eastAsia="en-US"/>
    </w:rPr>
  </w:style>
  <w:style w:type="paragraph" w:styleId="berschrift1">
    <w:name w:val="heading 1"/>
    <w:basedOn w:val="Standard"/>
    <w:next w:val="Standard"/>
    <w:link w:val="berschrift1Zchn"/>
    <w:qFormat/>
    <w:rsid w:val="00064189"/>
    <w:pPr>
      <w:keepNext/>
      <w:spacing w:after="0" w:line="240" w:lineRule="auto"/>
      <w:outlineLvl w:val="0"/>
    </w:pPr>
    <w:rPr>
      <w:rFonts w:ascii="Arial" w:eastAsia="Times New Roman" w:hAnsi="Arial" w:cs="Arial"/>
      <w:sz w:val="28"/>
      <w:szCs w:val="24"/>
      <w:lang w:val="de-DE" w:eastAsia="de-DE"/>
    </w:rPr>
  </w:style>
  <w:style w:type="paragraph" w:styleId="berschrift2">
    <w:name w:val="heading 2"/>
    <w:basedOn w:val="Standard"/>
    <w:next w:val="Standard"/>
    <w:link w:val="berschrift2Zchn"/>
    <w:uiPriority w:val="9"/>
    <w:unhideWhenUsed/>
    <w:qFormat/>
    <w:rsid w:val="00520367"/>
    <w:pPr>
      <w:keepNext/>
      <w:keepLines/>
      <w:spacing w:before="280" w:after="240"/>
      <w:outlineLvl w:val="1"/>
    </w:pPr>
    <w:rPr>
      <w:rFonts w:ascii="Arial" w:eastAsiaTheme="majorEastAsia" w:hAnsi="Arial" w:cstheme="majorBidi"/>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76B47"/>
    <w:pPr>
      <w:ind w:left="720"/>
      <w:contextualSpacing/>
    </w:pPr>
  </w:style>
  <w:style w:type="paragraph" w:styleId="Kopfzeile">
    <w:name w:val="header"/>
    <w:basedOn w:val="Standard"/>
    <w:link w:val="KopfzeileZchn"/>
    <w:uiPriority w:val="99"/>
    <w:unhideWhenUsed/>
    <w:rsid w:val="00C646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4611"/>
  </w:style>
  <w:style w:type="paragraph" w:styleId="Fuzeile">
    <w:name w:val="footer"/>
    <w:basedOn w:val="Standard"/>
    <w:link w:val="FuzeileZchn"/>
    <w:uiPriority w:val="99"/>
    <w:unhideWhenUsed/>
    <w:rsid w:val="00C646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4611"/>
  </w:style>
  <w:style w:type="character" w:customStyle="1" w:styleId="berschrift1Zchn">
    <w:name w:val="Überschrift 1 Zchn"/>
    <w:basedOn w:val="Absatz-Standardschriftart"/>
    <w:link w:val="berschrift1"/>
    <w:rsid w:val="00064189"/>
    <w:rPr>
      <w:rFonts w:ascii="Arial" w:eastAsia="Times New Roman" w:hAnsi="Arial" w:cs="Arial"/>
      <w:sz w:val="28"/>
      <w:szCs w:val="24"/>
      <w:lang w:val="de-DE" w:eastAsia="de-DE"/>
    </w:rPr>
  </w:style>
  <w:style w:type="paragraph" w:styleId="StandardWeb">
    <w:name w:val="Normal (Web)"/>
    <w:basedOn w:val="Standard"/>
    <w:uiPriority w:val="99"/>
    <w:semiHidden/>
    <w:unhideWhenUsed/>
    <w:rsid w:val="00064189"/>
    <w:pPr>
      <w:spacing w:before="100" w:beforeAutospacing="1" w:after="100" w:afterAutospacing="1" w:line="240" w:lineRule="auto"/>
    </w:pPr>
    <w:rPr>
      <w:rFonts w:ascii="Times New Roman" w:eastAsia="Times New Roman" w:hAnsi="Times New Roman"/>
      <w:sz w:val="24"/>
      <w:szCs w:val="24"/>
      <w:lang w:val="de-DE" w:eastAsia="de-DE"/>
    </w:rPr>
  </w:style>
  <w:style w:type="table" w:styleId="Tabellenraster">
    <w:name w:val="Table Grid"/>
    <w:basedOn w:val="NormaleTabelle"/>
    <w:uiPriority w:val="39"/>
    <w:rsid w:val="008C677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6774"/>
    <w:pPr>
      <w:autoSpaceDE w:val="0"/>
      <w:autoSpaceDN w:val="0"/>
      <w:adjustRightInd w:val="0"/>
    </w:pPr>
    <w:rPr>
      <w:rFonts w:ascii="Arial" w:eastAsiaTheme="minorHAnsi" w:hAnsi="Arial" w:cs="Arial"/>
      <w:color w:val="000000"/>
      <w:sz w:val="24"/>
      <w:szCs w:val="24"/>
      <w:lang w:eastAsia="en-US"/>
    </w:rPr>
  </w:style>
  <w:style w:type="paragraph" w:styleId="KeinLeerraum">
    <w:name w:val="No Spacing"/>
    <w:uiPriority w:val="1"/>
    <w:qFormat/>
    <w:rsid w:val="008C6774"/>
    <w:rPr>
      <w:rFonts w:asciiTheme="minorHAnsi" w:eastAsiaTheme="minorHAnsi" w:hAnsiTheme="minorHAnsi" w:cstheme="minorBidi"/>
      <w:sz w:val="22"/>
      <w:szCs w:val="22"/>
      <w:lang w:eastAsia="en-US"/>
    </w:rPr>
  </w:style>
  <w:style w:type="paragraph" w:styleId="Titel">
    <w:name w:val="Title"/>
    <w:basedOn w:val="Standard"/>
    <w:next w:val="Standard"/>
    <w:link w:val="TitelZchn"/>
    <w:uiPriority w:val="10"/>
    <w:qFormat/>
    <w:rsid w:val="008C677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C6774"/>
    <w:rPr>
      <w:rFonts w:asciiTheme="majorHAnsi" w:eastAsiaTheme="majorEastAsia" w:hAnsiTheme="majorHAnsi" w:cstheme="majorBidi"/>
      <w:spacing w:val="-10"/>
      <w:kern w:val="28"/>
      <w:sz w:val="56"/>
      <w:szCs w:val="56"/>
      <w:lang w:eastAsia="en-US"/>
    </w:rPr>
  </w:style>
  <w:style w:type="character" w:customStyle="1" w:styleId="berschrift2Zchn">
    <w:name w:val="Überschrift 2 Zchn"/>
    <w:basedOn w:val="Absatz-Standardschriftart"/>
    <w:link w:val="berschrift2"/>
    <w:uiPriority w:val="9"/>
    <w:rsid w:val="00520367"/>
    <w:rPr>
      <w:rFonts w:ascii="Arial" w:eastAsiaTheme="majorEastAsia" w:hAnsi="Arial" w:cstheme="majorBidi"/>
      <w:sz w:val="26"/>
      <w:szCs w:val="26"/>
      <w:lang w:eastAsia="en-US"/>
    </w:rPr>
  </w:style>
  <w:style w:type="paragraph" w:styleId="Inhaltsverzeichnisberschrift">
    <w:name w:val="TOC Heading"/>
    <w:basedOn w:val="berschrift1"/>
    <w:next w:val="Standard"/>
    <w:uiPriority w:val="39"/>
    <w:unhideWhenUsed/>
    <w:qFormat/>
    <w:rsid w:val="00520367"/>
    <w:pPr>
      <w:keepLines/>
      <w:spacing w:before="240" w:line="259" w:lineRule="auto"/>
      <w:outlineLvl w:val="9"/>
    </w:pPr>
    <w:rPr>
      <w:rFonts w:asciiTheme="majorHAnsi" w:eastAsiaTheme="majorEastAsia" w:hAnsiTheme="majorHAnsi" w:cstheme="majorBidi"/>
      <w:color w:val="2F5496" w:themeColor="accent1" w:themeShade="BF"/>
      <w:sz w:val="32"/>
      <w:szCs w:val="32"/>
      <w:lang w:val="de-AT" w:eastAsia="de-AT"/>
    </w:rPr>
  </w:style>
  <w:style w:type="paragraph" w:styleId="Verzeichnis1">
    <w:name w:val="toc 1"/>
    <w:basedOn w:val="Standard"/>
    <w:next w:val="Standard"/>
    <w:autoRedefine/>
    <w:uiPriority w:val="39"/>
    <w:unhideWhenUsed/>
    <w:rsid w:val="00520367"/>
    <w:pPr>
      <w:spacing w:after="100"/>
    </w:pPr>
  </w:style>
  <w:style w:type="character" w:styleId="Hyperlink">
    <w:name w:val="Hyperlink"/>
    <w:basedOn w:val="Absatz-Standardschriftart"/>
    <w:uiPriority w:val="99"/>
    <w:unhideWhenUsed/>
    <w:rsid w:val="00520367"/>
    <w:rPr>
      <w:color w:val="0563C1" w:themeColor="hyperlink"/>
      <w:u w:val="single"/>
    </w:rPr>
  </w:style>
  <w:style w:type="paragraph" w:styleId="Sprechblasentext">
    <w:name w:val="Balloon Text"/>
    <w:basedOn w:val="Standard"/>
    <w:link w:val="SprechblasentextZchn"/>
    <w:uiPriority w:val="99"/>
    <w:semiHidden/>
    <w:unhideWhenUsed/>
    <w:rsid w:val="0057238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7238F"/>
    <w:rPr>
      <w:rFonts w:ascii="Segoe UI" w:hAnsi="Segoe UI" w:cs="Segoe UI"/>
      <w:sz w:val="18"/>
      <w:szCs w:val="18"/>
      <w:lang w:eastAsia="en-US"/>
    </w:rPr>
  </w:style>
  <w:style w:type="character" w:styleId="Kommentarzeichen">
    <w:name w:val="annotation reference"/>
    <w:basedOn w:val="Absatz-Standardschriftart"/>
    <w:uiPriority w:val="99"/>
    <w:semiHidden/>
    <w:unhideWhenUsed/>
    <w:rsid w:val="001C4C34"/>
    <w:rPr>
      <w:sz w:val="16"/>
      <w:szCs w:val="16"/>
    </w:rPr>
  </w:style>
  <w:style w:type="paragraph" w:styleId="Kommentartext">
    <w:name w:val="annotation text"/>
    <w:basedOn w:val="Standard"/>
    <w:link w:val="KommentartextZchn"/>
    <w:uiPriority w:val="99"/>
    <w:semiHidden/>
    <w:unhideWhenUsed/>
    <w:rsid w:val="001C4C3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1C4C34"/>
    <w:rPr>
      <w:lang w:eastAsia="en-US"/>
    </w:rPr>
  </w:style>
  <w:style w:type="paragraph" w:styleId="Kommentarthema">
    <w:name w:val="annotation subject"/>
    <w:basedOn w:val="Kommentartext"/>
    <w:next w:val="Kommentartext"/>
    <w:link w:val="KommentarthemaZchn"/>
    <w:uiPriority w:val="99"/>
    <w:semiHidden/>
    <w:unhideWhenUsed/>
    <w:rsid w:val="001C4C34"/>
    <w:rPr>
      <w:b/>
      <w:bCs/>
    </w:rPr>
  </w:style>
  <w:style w:type="character" w:customStyle="1" w:styleId="KommentarthemaZchn">
    <w:name w:val="Kommentarthema Zchn"/>
    <w:basedOn w:val="KommentartextZchn"/>
    <w:link w:val="Kommentarthema"/>
    <w:uiPriority w:val="99"/>
    <w:semiHidden/>
    <w:rsid w:val="001C4C34"/>
    <w:rPr>
      <w:b/>
      <w:bCs/>
      <w:lang w:eastAsia="en-US"/>
    </w:rPr>
  </w:style>
  <w:style w:type="paragraph" w:styleId="IntensivesZitat">
    <w:name w:val="Intense Quote"/>
    <w:basedOn w:val="Standard"/>
    <w:next w:val="Standard"/>
    <w:link w:val="IntensivesZitatZchn"/>
    <w:uiPriority w:val="30"/>
    <w:qFormat/>
    <w:rsid w:val="009D5F1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9D5F12"/>
    <w:rPr>
      <w:i/>
      <w:iCs/>
      <w:color w:val="4472C4" w:themeColor="accent1"/>
      <w:sz w:val="22"/>
      <w:szCs w:val="22"/>
      <w:lang w:eastAsia="en-US"/>
    </w:rPr>
  </w:style>
  <w:style w:type="paragraph" w:styleId="Verzeichnis2">
    <w:name w:val="toc 2"/>
    <w:basedOn w:val="Standard"/>
    <w:next w:val="Standard"/>
    <w:autoRedefine/>
    <w:uiPriority w:val="39"/>
    <w:unhideWhenUsed/>
    <w:rsid w:val="009D5F12"/>
    <w:pPr>
      <w:spacing w:after="100"/>
      <w:ind w:left="220"/>
    </w:pPr>
  </w:style>
  <w:style w:type="paragraph" w:styleId="Aufzhlungszeichen">
    <w:name w:val="List Bullet"/>
    <w:basedOn w:val="Standard"/>
    <w:uiPriority w:val="99"/>
    <w:unhideWhenUsed/>
    <w:rsid w:val="001B25C5"/>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7991">
      <w:bodyDiv w:val="1"/>
      <w:marLeft w:val="0"/>
      <w:marRight w:val="0"/>
      <w:marTop w:val="0"/>
      <w:marBottom w:val="0"/>
      <w:divBdr>
        <w:top w:val="none" w:sz="0" w:space="0" w:color="auto"/>
        <w:left w:val="none" w:sz="0" w:space="0" w:color="auto"/>
        <w:bottom w:val="none" w:sz="0" w:space="0" w:color="auto"/>
        <w:right w:val="none" w:sz="0" w:space="0" w:color="auto"/>
      </w:divBdr>
    </w:div>
    <w:div w:id="787119065">
      <w:bodyDiv w:val="1"/>
      <w:marLeft w:val="0"/>
      <w:marRight w:val="0"/>
      <w:marTop w:val="0"/>
      <w:marBottom w:val="0"/>
      <w:divBdr>
        <w:top w:val="none" w:sz="0" w:space="0" w:color="auto"/>
        <w:left w:val="none" w:sz="0" w:space="0" w:color="auto"/>
        <w:bottom w:val="none" w:sz="0" w:space="0" w:color="auto"/>
        <w:right w:val="none" w:sz="0" w:space="0" w:color="auto"/>
      </w:divBdr>
      <w:divsChild>
        <w:div w:id="203607497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nter.sageder@jku.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microsoft.com/office/2011/relationships/people" Target="people.xml"/></Relationships>
</file>

<file path=word/_rels/header2.xml.rels><?xml version="1.0" encoding="UTF-8" standalone="yes"?>
<Relationships xmlns="http://schemas.openxmlformats.org/package/2006/relationships"><Relationship Id="rId8" Type="http://schemas.openxmlformats.org/officeDocument/2006/relationships/image" Target="media/image40.jpeg"/><Relationship Id="rId13" Type="http://schemas.openxmlformats.org/officeDocument/2006/relationships/image" Target="media/image7.png"/><Relationship Id="rId3" Type="http://schemas.openxmlformats.org/officeDocument/2006/relationships/hyperlink" Target="http://www.phdl.at/" TargetMode="External"/><Relationship Id="rId7" Type="http://schemas.openxmlformats.org/officeDocument/2006/relationships/image" Target="media/image4.jpeg"/><Relationship Id="rId12" Type="http://schemas.openxmlformats.org/officeDocument/2006/relationships/image" Target="media/image60.png"/><Relationship Id="rId2" Type="http://schemas.openxmlformats.org/officeDocument/2006/relationships/image" Target="media/image20.png"/><Relationship Id="rId1" Type="http://schemas.openxmlformats.org/officeDocument/2006/relationships/image" Target="media/image2.png"/><Relationship Id="rId6" Type="http://schemas.openxmlformats.org/officeDocument/2006/relationships/image" Target="media/image30.jpeg"/><Relationship Id="rId11" Type="http://schemas.openxmlformats.org/officeDocument/2006/relationships/image" Target="media/image6.png"/><Relationship Id="rId5" Type="http://schemas.openxmlformats.org/officeDocument/2006/relationships/hyperlink" Target="http://www.phdl.at/" TargetMode="External"/><Relationship Id="rId10" Type="http://schemas.openxmlformats.org/officeDocument/2006/relationships/image" Target="media/image50.png"/><Relationship Id="rId4" Type="http://schemas.openxmlformats.org/officeDocument/2006/relationships/image" Target="media/image3.jpeg"/><Relationship Id="rId9" Type="http://schemas.openxmlformats.org/officeDocument/2006/relationships/image" Target="media/image5.png"/><Relationship Id="rId14" Type="http://schemas.openxmlformats.org/officeDocument/2006/relationships/image" Target="media/image70.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0C8CD-5A19-42D1-BF9D-5777F17E1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4093</Words>
  <Characters>25793</Characters>
  <Application>Microsoft Office Word</Application>
  <DocSecurity>0</DocSecurity>
  <Lines>214</Lines>
  <Paragraphs>59</Paragraphs>
  <ScaleCrop>false</ScaleCrop>
  <HeadingPairs>
    <vt:vector size="2" baseType="variant">
      <vt:variant>
        <vt:lpstr>Titel</vt:lpstr>
      </vt:variant>
      <vt:variant>
        <vt:i4>1</vt:i4>
      </vt:variant>
    </vt:vector>
  </HeadingPairs>
  <TitlesOfParts>
    <vt:vector size="1" baseType="lpstr">
      <vt:lpstr/>
    </vt:vector>
  </TitlesOfParts>
  <Company>JKU</Company>
  <LinksUpToDate>false</LinksUpToDate>
  <CharactersWithSpaces>29827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Wimmer</dc:creator>
  <cp:lastModifiedBy>Brigitta Panhuber</cp:lastModifiedBy>
  <cp:revision>3</cp:revision>
  <cp:lastPrinted>2019-03-11T12:42:00Z</cp:lastPrinted>
  <dcterms:created xsi:type="dcterms:W3CDTF">2021-07-28T14:40:00Z</dcterms:created>
  <dcterms:modified xsi:type="dcterms:W3CDTF">2021-07-28T14:41:00Z</dcterms:modified>
</cp:coreProperties>
</file>